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dresstable"/>
        <w:tblW w:w="23406" w:type="dxa"/>
        <w:tblInd w:w="279" w:type="dxa"/>
        <w:tblLook w:val="01E0" w:firstRow="1" w:lastRow="1" w:firstColumn="1" w:lastColumn="1" w:noHBand="0" w:noVBand="0"/>
      </w:tblPr>
      <w:tblGrid>
        <w:gridCol w:w="4400"/>
        <w:gridCol w:w="2267"/>
        <w:gridCol w:w="6533"/>
        <w:gridCol w:w="4400"/>
        <w:gridCol w:w="312"/>
        <w:gridCol w:w="5494"/>
      </w:tblGrid>
      <w:tr w:rsidR="000F3935" w:rsidRPr="00366F7D" w14:paraId="52A398D4" w14:textId="77777777" w:rsidTr="00C50608">
        <w:trPr>
          <w:trHeight w:val="1361"/>
        </w:trPr>
        <w:tc>
          <w:tcPr>
            <w:cnfStyle w:val="001000000000" w:firstRow="0" w:lastRow="0" w:firstColumn="1" w:lastColumn="0" w:oddVBand="0" w:evenVBand="0" w:oddHBand="0" w:evenHBand="0" w:firstRowFirstColumn="0" w:firstRowLastColumn="0" w:lastRowFirstColumn="0" w:lastRowLastColumn="0"/>
            <w:tcW w:w="4400" w:type="dxa"/>
          </w:tcPr>
          <w:p w14:paraId="257A558A" w14:textId="77777777" w:rsidR="000F3935" w:rsidRPr="00366F7D" w:rsidRDefault="000F3935" w:rsidP="00366F7D">
            <w:pPr>
              <w:ind w:left="289" w:right="282"/>
              <w:rPr>
                <w:rFonts w:cs="Arial"/>
                <w:color w:val="262626" w:themeColor="text1" w:themeTint="D9"/>
                <w:szCs w:val="24"/>
              </w:rPr>
            </w:pPr>
          </w:p>
        </w:tc>
        <w:tc>
          <w:tcPr>
            <w:tcW w:w="2267" w:type="dxa"/>
          </w:tcPr>
          <w:p w14:paraId="61306034" w14:textId="77777777" w:rsidR="000F3935" w:rsidRPr="00366F7D" w:rsidRDefault="000F3935" w:rsidP="00366F7D">
            <w:pPr>
              <w:ind w:left="284" w:right="282"/>
              <w:cnfStyle w:val="000000000000" w:firstRow="0" w:lastRow="0" w:firstColumn="0" w:lastColumn="0" w:oddVBand="0" w:evenVBand="0" w:oddHBand="0" w:evenHBand="0" w:firstRowFirstColumn="0" w:firstRowLastColumn="0" w:lastRowFirstColumn="0" w:lastRowLastColumn="0"/>
              <w:rPr>
                <w:rFonts w:cs="Arial"/>
                <w:color w:val="262626" w:themeColor="text1" w:themeTint="D9"/>
                <w:szCs w:val="24"/>
              </w:rPr>
            </w:pPr>
          </w:p>
        </w:tc>
        <w:tc>
          <w:tcPr>
            <w:tcW w:w="6533" w:type="dxa"/>
            <w:vAlign w:val="bottom"/>
          </w:tcPr>
          <w:p w14:paraId="17E79943" w14:textId="0C72E5FD" w:rsidR="0015650B" w:rsidRPr="00366F7D" w:rsidRDefault="00E90254" w:rsidP="00366F7D">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Pr>
                <w:rFonts w:eastAsia="Times New Roman" w:cs="Arial"/>
                <w:b w:val="0"/>
                <w:color w:val="262626" w:themeColor="text1" w:themeTint="D9"/>
                <w:sz w:val="22"/>
              </w:rPr>
              <w:t>4</w:t>
            </w:r>
            <w:r w:rsidRPr="00E90254">
              <w:rPr>
                <w:rFonts w:eastAsia="Times New Roman" w:cs="Arial"/>
                <w:b w:val="0"/>
                <w:color w:val="262626" w:themeColor="text1" w:themeTint="D9"/>
                <w:sz w:val="22"/>
                <w:vertAlign w:val="superscript"/>
              </w:rPr>
              <w:t>th</w:t>
            </w:r>
            <w:r>
              <w:rPr>
                <w:rFonts w:eastAsia="Times New Roman" w:cs="Arial"/>
                <w:b w:val="0"/>
                <w:color w:val="262626" w:themeColor="text1" w:themeTint="D9"/>
                <w:sz w:val="22"/>
              </w:rPr>
              <w:t xml:space="preserve"> </w:t>
            </w:r>
            <w:r w:rsidR="00F42E32" w:rsidRPr="00F42E32">
              <w:rPr>
                <w:rFonts w:eastAsia="Times New Roman" w:cs="Arial"/>
                <w:b w:val="0"/>
                <w:color w:val="262626" w:themeColor="text1" w:themeTint="D9"/>
                <w:sz w:val="22"/>
              </w:rPr>
              <w:t>Octobe</w:t>
            </w:r>
            <w:r w:rsidR="00AF435A" w:rsidRPr="00F42E32">
              <w:rPr>
                <w:rFonts w:eastAsia="Times New Roman" w:cs="Arial"/>
                <w:b w:val="0"/>
                <w:color w:val="262626" w:themeColor="text1" w:themeTint="D9"/>
                <w:sz w:val="22"/>
              </w:rPr>
              <w:t>r</w:t>
            </w:r>
            <w:r w:rsidR="00A45461" w:rsidRPr="00F42E32">
              <w:rPr>
                <w:rFonts w:eastAsia="Times New Roman" w:cs="Arial"/>
                <w:b w:val="0"/>
                <w:color w:val="262626" w:themeColor="text1" w:themeTint="D9"/>
                <w:sz w:val="22"/>
              </w:rPr>
              <w:t xml:space="preserve"> </w:t>
            </w:r>
            <w:r w:rsidR="00366F7D" w:rsidRPr="00F42E32">
              <w:rPr>
                <w:rFonts w:eastAsia="Times New Roman" w:cs="Arial"/>
                <w:b w:val="0"/>
                <w:color w:val="262626" w:themeColor="text1" w:themeTint="D9"/>
                <w:sz w:val="22"/>
              </w:rPr>
              <w:t>2</w:t>
            </w:r>
            <w:r w:rsidR="00A45461" w:rsidRPr="00F42E32">
              <w:rPr>
                <w:rFonts w:eastAsia="Times New Roman" w:cs="Arial"/>
                <w:b w:val="0"/>
                <w:color w:val="262626" w:themeColor="text1" w:themeTint="D9"/>
                <w:sz w:val="22"/>
              </w:rPr>
              <w:t>02</w:t>
            </w:r>
            <w:r w:rsidR="00EF6EB0" w:rsidRPr="00F42E32">
              <w:rPr>
                <w:rFonts w:eastAsia="Times New Roman" w:cs="Arial"/>
                <w:b w:val="0"/>
                <w:color w:val="262626" w:themeColor="text1" w:themeTint="D9"/>
                <w:sz w:val="22"/>
              </w:rPr>
              <w:t>1</w:t>
            </w:r>
          </w:p>
          <w:p w14:paraId="66CE28C7" w14:textId="77777777" w:rsidR="001B3C38" w:rsidRDefault="000F3935" w:rsidP="00366F7D">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sidRPr="00366F7D">
              <w:rPr>
                <w:rFonts w:cs="Arial"/>
                <w:color w:val="262626" w:themeColor="text1" w:themeTint="D9"/>
                <w:sz w:val="22"/>
              </w:rPr>
              <w:t xml:space="preserve">Ref: </w:t>
            </w:r>
            <w:r w:rsidR="00CE5506">
              <w:rPr>
                <w:rFonts w:cs="Arial"/>
                <w:b w:val="0"/>
                <w:color w:val="262626" w:themeColor="text1" w:themeTint="D9"/>
                <w:sz w:val="22"/>
              </w:rPr>
              <w:t xml:space="preserve">A355 </w:t>
            </w:r>
            <w:r w:rsidR="001B3C38" w:rsidRPr="001B3C38">
              <w:rPr>
                <w:rFonts w:cs="Arial"/>
                <w:b w:val="0"/>
                <w:color w:val="262626" w:themeColor="text1" w:themeTint="D9"/>
                <w:sz w:val="22"/>
              </w:rPr>
              <w:t xml:space="preserve">Amersham Road </w:t>
            </w:r>
          </w:p>
          <w:p w14:paraId="234C246D" w14:textId="0DFF59F9" w:rsidR="00CE5506" w:rsidRDefault="001B3C38" w:rsidP="00366F7D">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sidRPr="001B3C38">
              <w:rPr>
                <w:rFonts w:cs="Arial"/>
                <w:b w:val="0"/>
                <w:color w:val="262626" w:themeColor="text1" w:themeTint="D9"/>
                <w:sz w:val="22"/>
              </w:rPr>
              <w:t>Proposed Speed Limit Reducti</w:t>
            </w:r>
            <w:r>
              <w:rPr>
                <w:rFonts w:cs="Arial"/>
                <w:b w:val="0"/>
                <w:color w:val="262626" w:themeColor="text1" w:themeTint="D9"/>
                <w:sz w:val="22"/>
              </w:rPr>
              <w:t>on</w:t>
            </w:r>
          </w:p>
          <w:p w14:paraId="3D7C28BD" w14:textId="77777777" w:rsidR="002E2792" w:rsidRPr="002E2792" w:rsidRDefault="002E2792" w:rsidP="00CE5506">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4400" w:type="dxa"/>
          </w:tcPr>
          <w:p w14:paraId="5F33C2CF" w14:textId="77777777" w:rsidR="000F3935" w:rsidRPr="00366F7D" w:rsidRDefault="000F3935" w:rsidP="00366F7D">
            <w:pPr>
              <w:ind w:left="-1" w:right="282"/>
              <w:cnfStyle w:val="000000000000" w:firstRow="0" w:lastRow="0" w:firstColumn="0" w:lastColumn="0" w:oddVBand="0" w:evenVBand="0" w:oddHBand="0" w:evenHBand="0" w:firstRowFirstColumn="0" w:firstRowLastColumn="0" w:lastRowFirstColumn="0" w:lastRowLastColumn="0"/>
              <w:rPr>
                <w:rFonts w:cs="Arial"/>
                <w:szCs w:val="24"/>
              </w:rPr>
            </w:pPr>
          </w:p>
        </w:tc>
        <w:tc>
          <w:tcPr>
            <w:tcW w:w="312" w:type="dxa"/>
          </w:tcPr>
          <w:p w14:paraId="5FC56B78" w14:textId="77777777" w:rsidR="000F3935" w:rsidRPr="00366F7D" w:rsidRDefault="000F3935" w:rsidP="00366F7D">
            <w:pPr>
              <w:ind w:left="284" w:right="282"/>
              <w:cnfStyle w:val="000000000000" w:firstRow="0" w:lastRow="0" w:firstColumn="0" w:lastColumn="0" w:oddVBand="0" w:evenVBand="0" w:oddHBand="0" w:evenHBand="0" w:firstRowFirstColumn="0" w:firstRowLastColumn="0" w:lastRowFirstColumn="0" w:lastRowLastColumn="0"/>
              <w:rPr>
                <w:rFonts w:cs="Arial"/>
                <w:szCs w:val="24"/>
              </w:rPr>
            </w:pPr>
          </w:p>
        </w:tc>
        <w:tc>
          <w:tcPr>
            <w:cnfStyle w:val="000100000000" w:firstRow="0" w:lastRow="0" w:firstColumn="0" w:lastColumn="1" w:oddVBand="0" w:evenVBand="0" w:oddHBand="0" w:evenHBand="0" w:firstRowFirstColumn="0" w:firstRowLastColumn="0" w:lastRowFirstColumn="0" w:lastRowLastColumn="0"/>
            <w:tcW w:w="5494" w:type="dxa"/>
          </w:tcPr>
          <w:p w14:paraId="33B8C67E" w14:textId="77777777" w:rsidR="000F3935" w:rsidRPr="00366F7D" w:rsidRDefault="000F3935" w:rsidP="00366F7D">
            <w:pPr>
              <w:pStyle w:val="LetterReference"/>
              <w:spacing w:line="240" w:lineRule="auto"/>
              <w:jc w:val="left"/>
              <w:rPr>
                <w:rFonts w:cs="Arial"/>
                <w:sz w:val="22"/>
              </w:rPr>
            </w:pPr>
          </w:p>
        </w:tc>
      </w:tr>
    </w:tbl>
    <w:p w14:paraId="692ADAAC" w14:textId="77777777" w:rsidR="00F52831" w:rsidRPr="00070BC5" w:rsidRDefault="00F52831" w:rsidP="00366F7D">
      <w:pPr>
        <w:ind w:left="284" w:right="282"/>
        <w:rPr>
          <w:rFonts w:ascii="Arial" w:hAnsi="Arial" w:cs="Arial"/>
        </w:rPr>
      </w:pPr>
    </w:p>
    <w:p w14:paraId="2C13FAA3" w14:textId="77777777" w:rsidR="00836473" w:rsidRPr="00070BC5" w:rsidRDefault="00836473" w:rsidP="00836473">
      <w:pPr>
        <w:ind w:left="284" w:right="282"/>
        <w:rPr>
          <w:rFonts w:ascii="Arial" w:hAnsi="Arial" w:cs="Arial"/>
        </w:rPr>
      </w:pPr>
      <w:r w:rsidRPr="00070BC5">
        <w:rPr>
          <w:rFonts w:ascii="Arial" w:hAnsi="Arial" w:cs="Arial"/>
        </w:rPr>
        <w:t>Dear Sir/Madam,</w:t>
      </w:r>
    </w:p>
    <w:p w14:paraId="15830640" w14:textId="77777777" w:rsidR="00836473" w:rsidRPr="00070BC5" w:rsidRDefault="00836473" w:rsidP="00836473">
      <w:pPr>
        <w:ind w:left="284" w:right="282"/>
        <w:rPr>
          <w:rFonts w:ascii="Arial" w:hAnsi="Arial" w:cs="Arial"/>
        </w:rPr>
      </w:pPr>
    </w:p>
    <w:p w14:paraId="5E938038" w14:textId="528BF09F" w:rsidR="00836473" w:rsidRPr="00CE5506" w:rsidRDefault="00CE5506" w:rsidP="00CE5506">
      <w:pPr>
        <w:ind w:left="284" w:right="282"/>
        <w:rPr>
          <w:rFonts w:ascii="Arial" w:hAnsi="Arial"/>
          <w:b/>
        </w:rPr>
      </w:pPr>
      <w:r w:rsidRPr="00CE5506">
        <w:rPr>
          <w:rFonts w:ascii="Arial" w:hAnsi="Arial"/>
          <w:b/>
        </w:rPr>
        <w:t xml:space="preserve">A355 Amersham </w:t>
      </w:r>
      <w:r w:rsidRPr="000162C3">
        <w:rPr>
          <w:rFonts w:ascii="Arial" w:hAnsi="Arial"/>
          <w:b/>
        </w:rPr>
        <w:t xml:space="preserve">Road (between </w:t>
      </w:r>
      <w:r w:rsidR="000162C3" w:rsidRPr="000162C3">
        <w:rPr>
          <w:rFonts w:ascii="Arial" w:hAnsi="Arial"/>
          <w:b/>
        </w:rPr>
        <w:t xml:space="preserve">Gore Hill </w:t>
      </w:r>
      <w:r w:rsidR="00CA73BE" w:rsidRPr="000162C3">
        <w:rPr>
          <w:rFonts w:ascii="Arial" w:hAnsi="Arial"/>
          <w:b/>
        </w:rPr>
        <w:t>and</w:t>
      </w:r>
      <w:r w:rsidR="000162C3" w:rsidRPr="000162C3">
        <w:rPr>
          <w:rFonts w:ascii="Arial" w:hAnsi="Arial"/>
          <w:b/>
        </w:rPr>
        <w:t xml:space="preserve"> </w:t>
      </w:r>
      <w:proofErr w:type="spellStart"/>
      <w:r w:rsidR="000162C3" w:rsidRPr="000162C3">
        <w:rPr>
          <w:rFonts w:ascii="Arial" w:hAnsi="Arial"/>
          <w:b/>
        </w:rPr>
        <w:t>Whipass</w:t>
      </w:r>
      <w:proofErr w:type="spellEnd"/>
      <w:r w:rsidR="000162C3" w:rsidRPr="000162C3">
        <w:rPr>
          <w:rFonts w:ascii="Arial" w:hAnsi="Arial"/>
          <w:b/>
        </w:rPr>
        <w:t xml:space="preserve"> Hill</w:t>
      </w:r>
      <w:r w:rsidR="00CA73BE" w:rsidRPr="000162C3">
        <w:rPr>
          <w:rFonts w:ascii="Arial" w:hAnsi="Arial"/>
          <w:b/>
        </w:rPr>
        <w:t>)</w:t>
      </w:r>
      <w:r w:rsidRPr="000162C3">
        <w:rPr>
          <w:rFonts w:ascii="Arial" w:hAnsi="Arial"/>
          <w:b/>
        </w:rPr>
        <w:t xml:space="preserve"> </w:t>
      </w:r>
      <w:r w:rsidR="00EF6EB0" w:rsidRPr="000162C3">
        <w:rPr>
          <w:rFonts w:ascii="Arial" w:hAnsi="Arial"/>
          <w:b/>
        </w:rPr>
        <w:t>speed</w:t>
      </w:r>
      <w:r w:rsidR="00EF6EB0">
        <w:rPr>
          <w:rFonts w:ascii="Arial" w:hAnsi="Arial"/>
          <w:b/>
        </w:rPr>
        <w:t xml:space="preserve"> limit reduction</w:t>
      </w:r>
      <w:r w:rsidR="00070BC5" w:rsidRPr="00070BC5">
        <w:rPr>
          <w:rFonts w:ascii="Arial" w:hAnsi="Arial" w:cs="Arial"/>
          <w:b/>
        </w:rPr>
        <w:t xml:space="preserve"> </w:t>
      </w:r>
      <w:r w:rsidR="00836473" w:rsidRPr="00070BC5">
        <w:rPr>
          <w:rFonts w:ascii="Arial" w:hAnsi="Arial" w:cs="Arial"/>
          <w:b/>
        </w:rPr>
        <w:t>– Statutory Consultation</w:t>
      </w:r>
    </w:p>
    <w:p w14:paraId="5BAABC4F" w14:textId="77777777" w:rsidR="00836473" w:rsidRPr="00070BC5" w:rsidRDefault="00836473" w:rsidP="00836473">
      <w:pPr>
        <w:ind w:left="284" w:right="282"/>
        <w:rPr>
          <w:rFonts w:ascii="Arial" w:hAnsi="Arial" w:cs="Arial"/>
          <w:b/>
        </w:rPr>
      </w:pPr>
    </w:p>
    <w:p w14:paraId="4BF8E17F" w14:textId="77777777" w:rsidR="001B3C38" w:rsidRPr="00CF73AE" w:rsidRDefault="001B3C38" w:rsidP="001B3C38">
      <w:pPr>
        <w:ind w:left="284" w:right="282"/>
        <w:rPr>
          <w:rFonts w:ascii="Arial" w:hAnsi="Arial" w:cs="Arial"/>
          <w:b/>
          <w:u w:val="single"/>
        </w:rPr>
      </w:pPr>
      <w:r w:rsidRPr="00CF73AE">
        <w:rPr>
          <w:rFonts w:ascii="Arial" w:hAnsi="Arial"/>
          <w:b/>
          <w:u w:val="single"/>
        </w:rPr>
        <w:t>Overview</w:t>
      </w:r>
    </w:p>
    <w:p w14:paraId="687D3B82" w14:textId="77777777" w:rsidR="00836473" w:rsidRPr="00070BC5" w:rsidRDefault="00836473" w:rsidP="00836473">
      <w:pPr>
        <w:ind w:left="284" w:right="282"/>
        <w:rPr>
          <w:rFonts w:ascii="Arial" w:hAnsi="Arial" w:cs="Arial"/>
        </w:rPr>
      </w:pPr>
    </w:p>
    <w:p w14:paraId="2760D573" w14:textId="690A163A" w:rsidR="00836473" w:rsidRPr="00070BC5" w:rsidRDefault="00070BC5" w:rsidP="00836473">
      <w:pPr>
        <w:ind w:left="284" w:right="282"/>
        <w:rPr>
          <w:rFonts w:ascii="Arial" w:hAnsi="Arial" w:cs="Arial"/>
        </w:rPr>
      </w:pPr>
      <w:r w:rsidRPr="00070BC5">
        <w:rPr>
          <w:rFonts w:ascii="Arial" w:hAnsi="Arial" w:cs="Arial"/>
        </w:rPr>
        <w:t xml:space="preserve">It is proposed </w:t>
      </w:r>
      <w:r w:rsidR="00EF6EB0" w:rsidRPr="00EF6EB0">
        <w:rPr>
          <w:rFonts w:ascii="Arial" w:hAnsi="Arial" w:cs="Arial"/>
        </w:rPr>
        <w:t>to implement a 50mph speed limit on the A</w:t>
      </w:r>
      <w:r w:rsidR="00CE5506">
        <w:rPr>
          <w:rFonts w:ascii="Arial" w:hAnsi="Arial" w:cs="Arial"/>
        </w:rPr>
        <w:t xml:space="preserve">355 Amersham </w:t>
      </w:r>
      <w:r w:rsidR="00EF6EB0" w:rsidRPr="00EF6EB0">
        <w:rPr>
          <w:rFonts w:ascii="Arial" w:hAnsi="Arial" w:cs="Arial"/>
        </w:rPr>
        <w:t xml:space="preserve">Road </w:t>
      </w:r>
      <w:r w:rsidR="00CE5506">
        <w:rPr>
          <w:rFonts w:ascii="Arial" w:hAnsi="Arial" w:cs="Arial"/>
        </w:rPr>
        <w:t>(</w:t>
      </w:r>
      <w:r>
        <w:rPr>
          <w:rFonts w:ascii="Arial" w:hAnsi="Arial" w:cs="Arial"/>
        </w:rPr>
        <w:t xml:space="preserve">between </w:t>
      </w:r>
      <w:r w:rsidR="000162C3">
        <w:rPr>
          <w:rFonts w:ascii="Arial" w:hAnsi="Arial"/>
        </w:rPr>
        <w:t xml:space="preserve">Gore Hill </w:t>
      </w:r>
      <w:r w:rsidR="009D5C71">
        <w:rPr>
          <w:rFonts w:ascii="Arial" w:hAnsi="Arial"/>
        </w:rPr>
        <w:t>and</w:t>
      </w:r>
      <w:r w:rsidR="000162C3" w:rsidRPr="000162C3">
        <w:rPr>
          <w:rFonts w:ascii="Arial" w:hAnsi="Arial"/>
        </w:rPr>
        <w:t xml:space="preserve"> </w:t>
      </w:r>
      <w:proofErr w:type="spellStart"/>
      <w:r w:rsidR="000162C3">
        <w:rPr>
          <w:rFonts w:ascii="Arial" w:hAnsi="Arial"/>
        </w:rPr>
        <w:t>Whipass</w:t>
      </w:r>
      <w:proofErr w:type="spellEnd"/>
      <w:r w:rsidR="000162C3">
        <w:rPr>
          <w:rFonts w:ascii="Arial" w:hAnsi="Arial"/>
        </w:rPr>
        <w:t xml:space="preserve"> Hill</w:t>
      </w:r>
      <w:r w:rsidR="00CE5506">
        <w:rPr>
          <w:rFonts w:ascii="Arial" w:hAnsi="Arial"/>
        </w:rPr>
        <w:t>)</w:t>
      </w:r>
      <w:r w:rsidR="00EF6EB0">
        <w:rPr>
          <w:rFonts w:ascii="Arial" w:hAnsi="Arial"/>
        </w:rPr>
        <w:t xml:space="preserve"> following a site assessment that was </w:t>
      </w:r>
      <w:r w:rsidR="00CE5506">
        <w:rPr>
          <w:rFonts w:ascii="Arial" w:hAnsi="Arial"/>
        </w:rPr>
        <w:t>undertaken this year</w:t>
      </w:r>
      <w:r w:rsidRPr="00070BC5">
        <w:rPr>
          <w:rFonts w:ascii="Arial" w:hAnsi="Arial" w:cs="Arial"/>
        </w:rPr>
        <w:t>.</w:t>
      </w:r>
      <w:r>
        <w:rPr>
          <w:rFonts w:ascii="Arial" w:hAnsi="Arial" w:cs="Arial"/>
        </w:rPr>
        <w:t xml:space="preserve"> </w:t>
      </w:r>
      <w:r w:rsidR="00836473" w:rsidRPr="00070BC5">
        <w:rPr>
          <w:rFonts w:ascii="Arial" w:hAnsi="Arial" w:cs="Arial"/>
        </w:rPr>
        <w:t xml:space="preserve">We would like to hear your views as the proposals are located close to your property. </w:t>
      </w:r>
    </w:p>
    <w:p w14:paraId="48E973D8" w14:textId="77777777" w:rsidR="00836473" w:rsidRPr="00070BC5" w:rsidRDefault="00836473" w:rsidP="00836473">
      <w:pPr>
        <w:ind w:left="284" w:right="282"/>
        <w:rPr>
          <w:rFonts w:ascii="Arial" w:hAnsi="Arial" w:cs="Arial"/>
        </w:rPr>
      </w:pPr>
    </w:p>
    <w:p w14:paraId="3F0E01DB" w14:textId="77777777" w:rsidR="00836473" w:rsidRPr="00070BC5" w:rsidRDefault="00836473" w:rsidP="00836473">
      <w:pPr>
        <w:ind w:left="284" w:right="282"/>
        <w:rPr>
          <w:rFonts w:ascii="Arial" w:hAnsi="Arial" w:cs="Arial"/>
        </w:rPr>
      </w:pPr>
      <w:r w:rsidRPr="00070BC5">
        <w:rPr>
          <w:rFonts w:ascii="Arial" w:hAnsi="Arial" w:cs="Arial"/>
          <w:b/>
          <w:u w:val="single"/>
        </w:rPr>
        <w:t>What can you do?</w:t>
      </w:r>
    </w:p>
    <w:p w14:paraId="176A06FA" w14:textId="77777777" w:rsidR="00836473" w:rsidRPr="00070BC5" w:rsidRDefault="00836473" w:rsidP="00836473">
      <w:pPr>
        <w:ind w:left="284" w:right="282"/>
        <w:rPr>
          <w:rFonts w:ascii="Arial" w:hAnsi="Arial" w:cs="Arial"/>
        </w:rPr>
      </w:pPr>
    </w:p>
    <w:p w14:paraId="1616095E" w14:textId="7F0DC151" w:rsidR="001B3C38" w:rsidRPr="00070BC5" w:rsidRDefault="00836473" w:rsidP="001B3C38">
      <w:pPr>
        <w:ind w:left="284" w:right="282"/>
        <w:rPr>
          <w:rFonts w:ascii="Arial" w:hAnsi="Arial" w:cs="Arial"/>
          <w:color w:val="222222"/>
          <w:shd w:val="clear" w:color="auto" w:fill="FFFFFF"/>
        </w:rPr>
      </w:pPr>
      <w:r w:rsidRPr="00070BC5">
        <w:rPr>
          <w:rFonts w:ascii="Arial" w:hAnsi="Arial" w:cs="Arial"/>
        </w:rPr>
        <w:t>If you would like to comment, support or object, you can view the proposals or</w:t>
      </w:r>
      <w:r w:rsidR="000300D4" w:rsidRPr="00070BC5">
        <w:rPr>
          <w:rFonts w:ascii="Arial" w:hAnsi="Arial" w:cs="Arial"/>
        </w:rPr>
        <w:t xml:space="preserve"> the amended maps </w:t>
      </w:r>
      <w:r w:rsidRPr="00070BC5">
        <w:rPr>
          <w:rFonts w:ascii="Arial" w:hAnsi="Arial" w:cs="Arial"/>
        </w:rPr>
        <w:t xml:space="preserve">via the </w:t>
      </w:r>
      <w:r w:rsidRPr="00070BC5">
        <w:rPr>
          <w:rFonts w:ascii="Arial" w:hAnsi="Arial" w:cs="Arial"/>
          <w:i/>
        </w:rPr>
        <w:t>Your Voice Bucks</w:t>
      </w:r>
      <w:r w:rsidRPr="00070BC5">
        <w:rPr>
          <w:rFonts w:ascii="Arial" w:hAnsi="Arial" w:cs="Arial"/>
        </w:rPr>
        <w:t xml:space="preserve"> website at </w:t>
      </w:r>
      <w:hyperlink r:id="rId8" w:history="1">
        <w:r w:rsidRPr="00070BC5">
          <w:rPr>
            <w:rStyle w:val="Hyperlink"/>
            <w:rFonts w:ascii="Arial" w:hAnsi="Arial" w:cs="Arial"/>
          </w:rPr>
          <w:t>www.yourvoicebucks.citizenspace.com/</w:t>
        </w:r>
      </w:hyperlink>
      <w:r w:rsidRPr="00070BC5">
        <w:rPr>
          <w:rFonts w:ascii="Arial" w:hAnsi="Arial" w:cs="Arial"/>
        </w:rPr>
        <w:t xml:space="preserve"> </w:t>
      </w:r>
      <w:r w:rsidR="000300D4" w:rsidRPr="00CE5506">
        <w:rPr>
          <w:rFonts w:ascii="Arial" w:hAnsi="Arial" w:cs="Arial"/>
        </w:rPr>
        <w:t>under</w:t>
      </w:r>
      <w:r w:rsidRPr="00CE5506">
        <w:rPr>
          <w:rFonts w:ascii="Arial" w:hAnsi="Arial" w:cs="Arial"/>
        </w:rPr>
        <w:t xml:space="preserve"> “</w:t>
      </w:r>
      <w:r w:rsidR="00CE5506" w:rsidRPr="00CE5506">
        <w:rPr>
          <w:rFonts w:ascii="Arial" w:hAnsi="Arial" w:cs="Arial"/>
        </w:rPr>
        <w:t xml:space="preserve">A355 </w:t>
      </w:r>
      <w:r w:rsidR="009D5C71">
        <w:rPr>
          <w:rFonts w:ascii="Arial" w:hAnsi="Arial" w:cs="Arial"/>
        </w:rPr>
        <w:t xml:space="preserve">Amersham Road Proposed Speed Limit Reduction </w:t>
      </w:r>
      <w:r w:rsidR="000E5CCF" w:rsidRPr="00CE5506">
        <w:rPr>
          <w:rFonts w:ascii="Arial" w:hAnsi="Arial" w:cs="Arial"/>
        </w:rPr>
        <w:t>–</w:t>
      </w:r>
      <w:r w:rsidR="000E5CCF" w:rsidRPr="000E5CCF">
        <w:rPr>
          <w:rFonts w:ascii="Arial" w:hAnsi="Arial" w:cs="Arial"/>
        </w:rPr>
        <w:t xml:space="preserve"> Statutory Consultation</w:t>
      </w:r>
      <w:r w:rsidR="000300D4" w:rsidRPr="000E5CCF">
        <w:rPr>
          <w:rFonts w:ascii="Arial" w:hAnsi="Arial" w:cs="Arial"/>
        </w:rPr>
        <w:t>”,</w:t>
      </w:r>
      <w:r w:rsidR="000300D4" w:rsidRPr="00070BC5">
        <w:rPr>
          <w:rFonts w:ascii="Arial" w:hAnsi="Arial" w:cs="Arial"/>
        </w:rPr>
        <w:t xml:space="preserve"> </w:t>
      </w:r>
      <w:r w:rsidR="001B3C38" w:rsidRPr="00070BC5">
        <w:rPr>
          <w:rFonts w:ascii="Arial" w:hAnsi="Arial" w:cs="Arial"/>
        </w:rPr>
        <w:t>where you will find a link to an online survey</w:t>
      </w:r>
      <w:r w:rsidR="001B3C38">
        <w:rPr>
          <w:rFonts w:ascii="Arial" w:hAnsi="Arial" w:cs="Arial"/>
        </w:rPr>
        <w:t>.</w:t>
      </w:r>
      <w:r w:rsidR="001B3C38" w:rsidRPr="00070BC5">
        <w:rPr>
          <w:rFonts w:ascii="Arial" w:hAnsi="Arial" w:cs="Arial"/>
        </w:rPr>
        <w:t xml:space="preserve"> </w:t>
      </w:r>
      <w:r w:rsidR="001B3C38">
        <w:rPr>
          <w:rFonts w:ascii="Arial" w:hAnsi="Arial" w:cs="Arial"/>
        </w:rPr>
        <w:t>P</w:t>
      </w:r>
      <w:r w:rsidR="001B3C38" w:rsidRPr="00070BC5">
        <w:rPr>
          <w:rFonts w:ascii="Arial" w:hAnsi="Arial" w:cs="Arial"/>
        </w:rPr>
        <w:t xml:space="preserve">lease complete it by </w:t>
      </w:r>
      <w:r w:rsidR="000162C3" w:rsidRPr="000162C3">
        <w:rPr>
          <w:rFonts w:ascii="Arial" w:hAnsi="Arial" w:cs="Arial"/>
          <w:b/>
          <w:bCs/>
        </w:rPr>
        <w:t>Friday</w:t>
      </w:r>
      <w:r w:rsidR="00436ADC" w:rsidRPr="000162C3">
        <w:rPr>
          <w:rFonts w:ascii="Arial" w:hAnsi="Arial" w:cs="Arial"/>
          <w:b/>
          <w:bCs/>
        </w:rPr>
        <w:t xml:space="preserve"> 2</w:t>
      </w:r>
      <w:r w:rsidR="00F42E32">
        <w:rPr>
          <w:rFonts w:ascii="Arial" w:hAnsi="Arial" w:cs="Arial"/>
          <w:b/>
          <w:bCs/>
        </w:rPr>
        <w:t>9</w:t>
      </w:r>
      <w:r w:rsidR="00F42E32">
        <w:rPr>
          <w:rFonts w:ascii="Arial" w:hAnsi="Arial" w:cs="Arial"/>
          <w:b/>
          <w:bCs/>
          <w:vertAlign w:val="superscript"/>
        </w:rPr>
        <w:t>th</w:t>
      </w:r>
      <w:r w:rsidR="00436ADC" w:rsidRPr="000162C3">
        <w:rPr>
          <w:rFonts w:ascii="Arial" w:hAnsi="Arial" w:cs="Arial"/>
          <w:b/>
          <w:bCs/>
        </w:rPr>
        <w:t xml:space="preserve"> October</w:t>
      </w:r>
      <w:r w:rsidR="001B3C38" w:rsidRPr="000162C3">
        <w:rPr>
          <w:rFonts w:ascii="Arial" w:hAnsi="Arial" w:cs="Arial"/>
          <w:b/>
        </w:rPr>
        <w:t xml:space="preserve"> 2021</w:t>
      </w:r>
      <w:r w:rsidR="001B3C38" w:rsidRPr="00FD1D1F">
        <w:rPr>
          <w:rFonts w:ascii="Arial" w:hAnsi="Arial" w:cs="Arial"/>
        </w:rPr>
        <w:t>.</w:t>
      </w:r>
      <w:r w:rsidR="001B3C38" w:rsidRPr="00070BC5">
        <w:rPr>
          <w:rFonts w:ascii="Arial" w:hAnsi="Arial" w:cs="Arial"/>
        </w:rPr>
        <w:t xml:space="preserve"> Alternatively, you can email us at </w:t>
      </w:r>
      <w:hyperlink r:id="rId9" w:history="1">
        <w:r w:rsidR="001B3C38" w:rsidRPr="004A0D74">
          <w:rPr>
            <w:rStyle w:val="Hyperlink"/>
            <w:rFonts w:ascii="Arial" w:hAnsi="Arial" w:cs="Arial"/>
          </w:rPr>
          <w:t>tfbschemesdelivery@buckinghamshire.gov.uk</w:t>
        </w:r>
      </w:hyperlink>
      <w:r w:rsidR="001B3C38">
        <w:rPr>
          <w:rFonts w:ascii="Arial" w:hAnsi="Arial" w:cs="Arial"/>
        </w:rPr>
        <w:t xml:space="preserve"> </w:t>
      </w:r>
      <w:r w:rsidR="001B3C38" w:rsidRPr="00070BC5">
        <w:rPr>
          <w:rFonts w:ascii="Arial" w:hAnsi="Arial" w:cs="Arial"/>
        </w:rPr>
        <w:t xml:space="preserve">or write to us at the address at the top of this letter with your comments. </w:t>
      </w:r>
      <w:r w:rsidR="001B3C38" w:rsidRPr="00070BC5">
        <w:rPr>
          <w:rFonts w:ascii="Arial" w:hAnsi="Arial" w:cs="Arial"/>
          <w:color w:val="000000"/>
        </w:rPr>
        <w:t xml:space="preserve">If you do not have access to the internet, you can find a copy of this letter and copies of all the amended plans at </w:t>
      </w:r>
      <w:r w:rsidR="001B3C38" w:rsidRPr="00070BC5">
        <w:rPr>
          <w:rFonts w:ascii="Arial" w:hAnsi="Arial" w:cs="Arial"/>
          <w:color w:val="222222"/>
          <w:shd w:val="clear" w:color="auto" w:fill="FFFFFF"/>
        </w:rPr>
        <w:t xml:space="preserve">The Gateway, Gatehouse Road, Aylesbury, HP19 8FF during opening hours. </w:t>
      </w:r>
    </w:p>
    <w:p w14:paraId="6672240D" w14:textId="77777777" w:rsidR="001B3C38" w:rsidRPr="00070BC5" w:rsidRDefault="001B3C38" w:rsidP="001B3C38">
      <w:pPr>
        <w:ind w:left="284" w:right="282"/>
        <w:rPr>
          <w:rFonts w:ascii="Arial" w:hAnsi="Arial" w:cs="Arial"/>
          <w:color w:val="222222"/>
          <w:shd w:val="clear" w:color="auto" w:fill="FFFFFF"/>
        </w:rPr>
      </w:pPr>
    </w:p>
    <w:p w14:paraId="43DDFCCF" w14:textId="77777777" w:rsidR="001B3C38" w:rsidRPr="00070BC5" w:rsidRDefault="001B3C38" w:rsidP="001B3C38">
      <w:pPr>
        <w:ind w:left="284" w:right="282"/>
        <w:rPr>
          <w:rFonts w:ascii="Arial" w:hAnsi="Arial" w:cs="Arial"/>
          <w:color w:val="222222"/>
          <w:shd w:val="clear" w:color="auto" w:fill="FFFFFF"/>
        </w:rPr>
      </w:pPr>
      <w:r w:rsidRPr="00070BC5">
        <w:rPr>
          <w:rFonts w:ascii="Arial" w:hAnsi="Arial" w:cs="Arial"/>
        </w:rPr>
        <w:t xml:space="preserve">By law we are obliged to make any representations received in response to this notice, open to public inspection, but we will remove any personal information such as your name or address. </w:t>
      </w:r>
    </w:p>
    <w:p w14:paraId="391637F6" w14:textId="3638753B" w:rsidR="00836473" w:rsidRPr="00070BC5" w:rsidRDefault="00836473" w:rsidP="001B3C38">
      <w:pPr>
        <w:ind w:left="284" w:right="282"/>
        <w:rPr>
          <w:rFonts w:ascii="Arial" w:hAnsi="Arial" w:cs="Arial"/>
          <w:color w:val="222222"/>
          <w:shd w:val="clear" w:color="auto" w:fill="FFFFFF"/>
        </w:rPr>
      </w:pPr>
    </w:p>
    <w:p w14:paraId="15610E6B" w14:textId="77777777" w:rsidR="00836473" w:rsidRPr="00070BC5" w:rsidRDefault="00836473" w:rsidP="00070BC5">
      <w:pPr>
        <w:ind w:right="282"/>
        <w:rPr>
          <w:rFonts w:ascii="Arial" w:hAnsi="Arial" w:cs="Arial"/>
          <w:color w:val="222222"/>
          <w:shd w:val="clear" w:color="auto" w:fill="FFFFFF"/>
        </w:rPr>
      </w:pPr>
    </w:p>
    <w:p w14:paraId="4772D173" w14:textId="77777777" w:rsidR="00836473" w:rsidRPr="00070BC5" w:rsidRDefault="00836473" w:rsidP="00836473">
      <w:pPr>
        <w:ind w:left="284" w:right="282"/>
        <w:rPr>
          <w:rFonts w:ascii="Arial" w:hAnsi="Arial" w:cs="Arial"/>
        </w:rPr>
      </w:pPr>
      <w:r w:rsidRPr="00070BC5">
        <w:rPr>
          <w:rFonts w:ascii="Arial" w:hAnsi="Arial" w:cs="Arial"/>
          <w:b/>
          <w:u w:val="single"/>
        </w:rPr>
        <w:t>What happens next?</w:t>
      </w:r>
    </w:p>
    <w:p w14:paraId="1AD9F38F" w14:textId="77777777" w:rsidR="00836473" w:rsidRPr="00070BC5" w:rsidRDefault="00836473" w:rsidP="00836473">
      <w:pPr>
        <w:ind w:left="284" w:right="282"/>
        <w:rPr>
          <w:rFonts w:ascii="Arial" w:hAnsi="Arial" w:cs="Arial"/>
        </w:rPr>
      </w:pPr>
    </w:p>
    <w:p w14:paraId="3BDAA783" w14:textId="77777777" w:rsidR="001B3C38" w:rsidRPr="000E5CCF" w:rsidRDefault="001B3C38" w:rsidP="001B3C38">
      <w:pPr>
        <w:ind w:left="284" w:right="282"/>
        <w:rPr>
          <w:rFonts w:ascii="Arial" w:hAnsi="Arial" w:cs="Arial"/>
        </w:rPr>
      </w:pPr>
      <w:r w:rsidRPr="000E5CCF">
        <w:rPr>
          <w:rFonts w:ascii="Arial" w:hAnsi="Arial" w:cs="Arial"/>
        </w:rPr>
        <w:t xml:space="preserve">We will consider all the responses and prepare a report. The Council’s Cabinet Member for Transport will review the report and </w:t>
      </w:r>
      <w:proofErr w:type="gramStart"/>
      <w:r w:rsidRPr="000E5CCF">
        <w:rPr>
          <w:rFonts w:ascii="Arial" w:hAnsi="Arial" w:cs="Arial"/>
        </w:rPr>
        <w:t>make a decision</w:t>
      </w:r>
      <w:proofErr w:type="gramEnd"/>
      <w:r w:rsidRPr="000E5CCF">
        <w:rPr>
          <w:rFonts w:ascii="Arial" w:hAnsi="Arial" w:cs="Arial"/>
        </w:rPr>
        <w:t xml:space="preserve"> about the proposed scheme.</w:t>
      </w:r>
    </w:p>
    <w:p w14:paraId="4E5922C2" w14:textId="77777777" w:rsidR="001B3C38" w:rsidRPr="000E5CCF" w:rsidRDefault="001B3C38" w:rsidP="001B3C38">
      <w:pPr>
        <w:ind w:left="284" w:right="282"/>
        <w:rPr>
          <w:rFonts w:ascii="Arial" w:hAnsi="Arial" w:cs="Arial"/>
        </w:rPr>
      </w:pPr>
    </w:p>
    <w:p w14:paraId="4C9741F8" w14:textId="77777777" w:rsidR="001B3C38" w:rsidRDefault="001B3C38" w:rsidP="001B3C38">
      <w:pPr>
        <w:ind w:left="284" w:right="282"/>
        <w:rPr>
          <w:rFonts w:ascii="Arial" w:hAnsi="Arial" w:cs="Arial"/>
        </w:rPr>
      </w:pPr>
      <w:r w:rsidRPr="000E5CCF">
        <w:rPr>
          <w:rFonts w:ascii="Arial" w:hAnsi="Arial" w:cs="Arial"/>
        </w:rPr>
        <w:t>If you provide your email address or other contact details</w:t>
      </w:r>
      <w:r>
        <w:rPr>
          <w:rFonts w:ascii="Arial" w:hAnsi="Arial" w:cs="Arial"/>
        </w:rPr>
        <w:t>,</w:t>
      </w:r>
      <w:r w:rsidRPr="000E5CCF">
        <w:rPr>
          <w:rFonts w:ascii="Arial" w:hAnsi="Arial" w:cs="Arial"/>
        </w:rPr>
        <w:t xml:space="preserve"> we will contact you about the decision once it has been made. The results of the consultation and decision will also be published on this webpage.</w:t>
      </w:r>
    </w:p>
    <w:p w14:paraId="61CAAA99" w14:textId="77777777" w:rsidR="001B3C38" w:rsidRPr="00070BC5" w:rsidRDefault="001B3C38" w:rsidP="001B3C38">
      <w:pPr>
        <w:ind w:left="284" w:right="282"/>
        <w:rPr>
          <w:rFonts w:ascii="Arial" w:hAnsi="Arial" w:cs="Arial"/>
          <w:color w:val="000000" w:themeColor="text1"/>
        </w:rPr>
      </w:pPr>
    </w:p>
    <w:p w14:paraId="6E7B80A3" w14:textId="77777777" w:rsidR="00887D92" w:rsidRDefault="001B3C38" w:rsidP="00E90254">
      <w:pPr>
        <w:ind w:left="284" w:right="282"/>
        <w:rPr>
          <w:rFonts w:ascii="Arial" w:hAnsi="Arial" w:cs="Arial"/>
        </w:rPr>
      </w:pPr>
      <w:r w:rsidRPr="00070BC5">
        <w:rPr>
          <w:rFonts w:ascii="Arial" w:hAnsi="Arial" w:cs="Arial"/>
        </w:rPr>
        <w:t xml:space="preserve">Yours </w:t>
      </w:r>
      <w:r>
        <w:rPr>
          <w:rFonts w:ascii="Arial" w:hAnsi="Arial" w:cs="Arial"/>
        </w:rPr>
        <w:t>faithfully</w:t>
      </w:r>
      <w:r w:rsidRPr="00070BC5">
        <w:rPr>
          <w:rFonts w:ascii="Arial" w:hAnsi="Arial" w:cs="Arial"/>
        </w:rPr>
        <w:t xml:space="preserve">, </w:t>
      </w:r>
    </w:p>
    <w:p w14:paraId="01D4EA87" w14:textId="4413FA15" w:rsidR="00DA6069" w:rsidRPr="00E90254" w:rsidRDefault="001B3C38" w:rsidP="00E90254">
      <w:pPr>
        <w:ind w:left="284" w:right="282"/>
        <w:rPr>
          <w:rFonts w:ascii="Arial" w:hAnsi="Arial" w:cs="Arial"/>
          <w:color w:val="000000" w:themeColor="text1"/>
        </w:rPr>
      </w:pPr>
      <w:del w:id="0" w:author="Rutland, Tara" w:date="2020-06-18T12:22:00Z">
        <w:r w:rsidRPr="00070BC5" w:rsidDel="00836473">
          <w:rPr>
            <w:rFonts w:ascii="Arial" w:hAnsi="Arial" w:cs="Arial"/>
          </w:rPr>
          <w:br/>
        </w:r>
      </w:del>
      <w:r w:rsidRPr="00070BC5">
        <w:rPr>
          <w:rFonts w:ascii="Arial" w:hAnsi="Arial" w:cs="Arial"/>
        </w:rPr>
        <w:br/>
      </w:r>
      <w:r>
        <w:rPr>
          <w:rFonts w:ascii="Arial" w:hAnsi="Arial" w:cs="Arial"/>
        </w:rPr>
        <w:t>Bestman</w:t>
      </w:r>
      <w:r w:rsidR="00887D92">
        <w:rPr>
          <w:rFonts w:ascii="Arial" w:hAnsi="Arial" w:cs="Arial"/>
        </w:rPr>
        <w:t xml:space="preserve"> C </w:t>
      </w:r>
      <w:r>
        <w:rPr>
          <w:rFonts w:ascii="Arial" w:hAnsi="Arial" w:cs="Arial"/>
        </w:rPr>
        <w:t>Ag</w:t>
      </w:r>
      <w:r w:rsidR="00887D92">
        <w:rPr>
          <w:rFonts w:ascii="Arial" w:hAnsi="Arial" w:cs="Arial"/>
        </w:rPr>
        <w:t>u</w:t>
      </w:r>
    </w:p>
    <w:sectPr w:rsidR="00DA6069" w:rsidRPr="00E90254" w:rsidSect="00C50608">
      <w:headerReference w:type="first" r:id="rId10"/>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05215" w14:textId="77777777" w:rsidR="00F52831" w:rsidRDefault="00F52831" w:rsidP="00F52831">
      <w:r>
        <w:separator/>
      </w:r>
    </w:p>
  </w:endnote>
  <w:endnote w:type="continuationSeparator" w:id="0">
    <w:p w14:paraId="4E1C0936" w14:textId="77777777" w:rsidR="00F52831" w:rsidRDefault="00F52831"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CEB2" w14:textId="77777777" w:rsidR="00F52831" w:rsidRDefault="00F52831" w:rsidP="00F52831">
      <w:r>
        <w:separator/>
      </w:r>
    </w:p>
  </w:footnote>
  <w:footnote w:type="continuationSeparator" w:id="0">
    <w:p w14:paraId="491E66F8" w14:textId="77777777" w:rsidR="00F52831" w:rsidRDefault="00F52831" w:rsidP="00F5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30DCCE19" w14:textId="77777777" w:rsidTr="00A157DD">
      <w:trPr>
        <w:trHeight w:val="1702"/>
        <w:jc w:val="right"/>
      </w:trPr>
      <w:tc>
        <w:tcPr>
          <w:tcW w:w="8201" w:type="dxa"/>
        </w:tcPr>
        <w:p w14:paraId="4DD9D923" w14:textId="77777777" w:rsidR="00C50608" w:rsidRPr="000D6A4B" w:rsidRDefault="009A5D90" w:rsidP="009A5D90">
          <w:pPr>
            <w:ind w:left="2883"/>
            <w:rPr>
              <w:rFonts w:asciiTheme="minorHAnsi" w:hAnsiTheme="minorHAnsi" w:cstheme="minorHAnsi"/>
              <w:b/>
              <w:sz w:val="28"/>
              <w:szCs w:val="28"/>
            </w:rPr>
          </w:pPr>
          <w:r>
            <w:rPr>
              <w:rFonts w:asciiTheme="minorHAnsi" w:hAnsiTheme="minorHAnsi" w:cstheme="minorHAnsi"/>
              <w:b/>
              <w:noProof/>
              <w:sz w:val="28"/>
              <w:szCs w:val="28"/>
              <w:lang w:eastAsia="en-GB"/>
            </w:rPr>
            <w:drawing>
              <wp:anchor distT="0" distB="0" distL="114300" distR="114300" simplePos="0" relativeHeight="251662336" behindDoc="0" locked="0" layoutInCell="1" allowOverlap="1" wp14:anchorId="7AAB580D" wp14:editId="1A5DE11D">
                <wp:simplePos x="0" y="0"/>
                <wp:positionH relativeFrom="column">
                  <wp:posOffset>-1844675</wp:posOffset>
                </wp:positionH>
                <wp:positionV relativeFrom="paragraph">
                  <wp:posOffset>-83196</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189">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396BF57F" w14:textId="77777777" w:rsidR="00B22E45" w:rsidRP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Contract Director: Louise McCann</w:t>
          </w:r>
        </w:p>
        <w:p w14:paraId="7DB5E48C" w14:textId="77777777" w:rsid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Transport for Buckinghamshire</w:t>
          </w:r>
        </w:p>
        <w:p w14:paraId="460DBFC7"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rPr>
            <w:t>Aylesbury Vale Area Office</w:t>
          </w:r>
        </w:p>
        <w:p w14:paraId="188304F2" w14:textId="77777777" w:rsidR="003644A7" w:rsidRPr="003644A7" w:rsidRDefault="003644A7" w:rsidP="003644A7">
          <w:pPr>
            <w:ind w:left="2883"/>
            <w:rPr>
              <w:rFonts w:asciiTheme="minorHAnsi" w:hAnsiTheme="minorHAnsi" w:cstheme="minorHAnsi"/>
              <w:sz w:val="24"/>
              <w:szCs w:val="24"/>
              <w:lang w:val="en-US"/>
            </w:rPr>
          </w:pPr>
          <w:r w:rsidRPr="003644A7">
            <w:rPr>
              <w:rFonts w:asciiTheme="minorHAnsi" w:hAnsiTheme="minorHAnsi" w:cstheme="minorHAnsi"/>
              <w:sz w:val="24"/>
              <w:szCs w:val="24"/>
              <w:lang w:val="en-US"/>
            </w:rPr>
            <w:t>Corrib Industrial Park</w:t>
          </w:r>
          <w:r>
            <w:rPr>
              <w:rFonts w:asciiTheme="minorHAnsi" w:hAnsiTheme="minorHAnsi" w:cstheme="minorHAnsi"/>
              <w:sz w:val="24"/>
              <w:szCs w:val="24"/>
              <w:lang w:val="en-US"/>
            </w:rPr>
            <w:t xml:space="preserve">, </w:t>
          </w:r>
          <w:r w:rsidRPr="003644A7">
            <w:rPr>
              <w:rFonts w:asciiTheme="minorHAnsi" w:hAnsiTheme="minorHAnsi" w:cstheme="minorHAnsi"/>
              <w:sz w:val="24"/>
              <w:szCs w:val="24"/>
              <w:lang w:val="en-US"/>
            </w:rPr>
            <w:t xml:space="preserve">Griffin Lane </w:t>
          </w:r>
        </w:p>
        <w:p w14:paraId="75616E9C"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lang w:val="en-US"/>
            </w:rPr>
            <w:t>Aylesbury</w:t>
          </w:r>
        </w:p>
        <w:p w14:paraId="35DD4771" w14:textId="77777777" w:rsidR="003644A7" w:rsidRDefault="003644A7" w:rsidP="003644A7">
          <w:pPr>
            <w:ind w:left="2883"/>
            <w:rPr>
              <w:rFonts w:asciiTheme="minorHAnsi" w:hAnsiTheme="minorHAnsi" w:cstheme="minorHAnsi"/>
              <w:sz w:val="24"/>
              <w:szCs w:val="24"/>
            </w:rPr>
          </w:pPr>
          <w:r w:rsidRPr="003644A7">
            <w:rPr>
              <w:rFonts w:asciiTheme="minorHAnsi" w:hAnsiTheme="minorHAnsi" w:cstheme="minorHAnsi"/>
              <w:sz w:val="24"/>
              <w:szCs w:val="24"/>
              <w:lang w:val="en-US"/>
            </w:rPr>
            <w:t>HP19 8BP</w:t>
          </w:r>
          <w:r w:rsidRPr="003644A7">
            <w:rPr>
              <w:rFonts w:asciiTheme="minorHAnsi" w:hAnsiTheme="minorHAnsi" w:cstheme="minorHAnsi"/>
              <w:sz w:val="24"/>
              <w:szCs w:val="24"/>
            </w:rPr>
            <w:t xml:space="preserve"> </w:t>
          </w:r>
        </w:p>
        <w:p w14:paraId="050A7BC4" w14:textId="77777777" w:rsidR="00C50608" w:rsidRPr="00C50608" w:rsidRDefault="00C50608" w:rsidP="003644A7">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7E3ACD24"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1DB5DD7" w14:textId="77777777" w:rsidR="00F52831" w:rsidRDefault="00F52831" w:rsidP="00C5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07F77"/>
    <w:rsid w:val="000162C3"/>
    <w:rsid w:val="000300D4"/>
    <w:rsid w:val="00070BC5"/>
    <w:rsid w:val="000E5CCF"/>
    <w:rsid w:val="000F3935"/>
    <w:rsid w:val="00115E85"/>
    <w:rsid w:val="00132A77"/>
    <w:rsid w:val="0015650B"/>
    <w:rsid w:val="001927D0"/>
    <w:rsid w:val="001B3C38"/>
    <w:rsid w:val="00252C0F"/>
    <w:rsid w:val="002B53B4"/>
    <w:rsid w:val="002B6400"/>
    <w:rsid w:val="002E2792"/>
    <w:rsid w:val="002E7584"/>
    <w:rsid w:val="00332F5B"/>
    <w:rsid w:val="003644A7"/>
    <w:rsid w:val="00366F7D"/>
    <w:rsid w:val="003D1B76"/>
    <w:rsid w:val="00436ADC"/>
    <w:rsid w:val="00442533"/>
    <w:rsid w:val="004902B4"/>
    <w:rsid w:val="004B3FBE"/>
    <w:rsid w:val="004F5CAA"/>
    <w:rsid w:val="00682810"/>
    <w:rsid w:val="006B6724"/>
    <w:rsid w:val="007C7B3B"/>
    <w:rsid w:val="007F20A4"/>
    <w:rsid w:val="00836473"/>
    <w:rsid w:val="00867394"/>
    <w:rsid w:val="00887D92"/>
    <w:rsid w:val="009249F7"/>
    <w:rsid w:val="009A54A3"/>
    <w:rsid w:val="009A5D90"/>
    <w:rsid w:val="009D5C71"/>
    <w:rsid w:val="009E7D57"/>
    <w:rsid w:val="00A157DD"/>
    <w:rsid w:val="00A45461"/>
    <w:rsid w:val="00AF435A"/>
    <w:rsid w:val="00B076A6"/>
    <w:rsid w:val="00B22E45"/>
    <w:rsid w:val="00B65DD0"/>
    <w:rsid w:val="00B9545E"/>
    <w:rsid w:val="00BB26EC"/>
    <w:rsid w:val="00BF3397"/>
    <w:rsid w:val="00C07508"/>
    <w:rsid w:val="00C309A2"/>
    <w:rsid w:val="00C50608"/>
    <w:rsid w:val="00C772FC"/>
    <w:rsid w:val="00CA73BE"/>
    <w:rsid w:val="00CB2C43"/>
    <w:rsid w:val="00CE5506"/>
    <w:rsid w:val="00DA6069"/>
    <w:rsid w:val="00DB6E1B"/>
    <w:rsid w:val="00DF5B51"/>
    <w:rsid w:val="00E81F5E"/>
    <w:rsid w:val="00E90254"/>
    <w:rsid w:val="00EE1189"/>
    <w:rsid w:val="00EF6EB0"/>
    <w:rsid w:val="00F32B4B"/>
    <w:rsid w:val="00F42E32"/>
    <w:rsid w:val="00F52831"/>
    <w:rsid w:val="00F7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CDCA47"/>
  <w15:docId w15:val="{F04B4C32-C807-433E-BBBF-3487316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styleId="NormalWeb">
    <w:name w:val="Normal (Web)"/>
    <w:basedOn w:val="Normal"/>
    <w:uiPriority w:val="99"/>
    <w:unhideWhenUsed/>
    <w:rsid w:val="00A4546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2533"/>
    <w:rPr>
      <w:color w:val="954F72" w:themeColor="followedHyperlink"/>
      <w:u w:val="single"/>
    </w:rPr>
  </w:style>
  <w:style w:type="character" w:styleId="CommentReference">
    <w:name w:val="annotation reference"/>
    <w:basedOn w:val="DefaultParagraphFont"/>
    <w:uiPriority w:val="99"/>
    <w:semiHidden/>
    <w:unhideWhenUsed/>
    <w:rsid w:val="00836473"/>
    <w:rPr>
      <w:sz w:val="16"/>
      <w:szCs w:val="16"/>
    </w:rPr>
  </w:style>
  <w:style w:type="paragraph" w:styleId="CommentText">
    <w:name w:val="annotation text"/>
    <w:basedOn w:val="Normal"/>
    <w:link w:val="CommentTextChar"/>
    <w:uiPriority w:val="99"/>
    <w:semiHidden/>
    <w:unhideWhenUsed/>
    <w:rsid w:val="00836473"/>
    <w:rPr>
      <w:sz w:val="20"/>
      <w:szCs w:val="20"/>
    </w:rPr>
  </w:style>
  <w:style w:type="character" w:customStyle="1" w:styleId="CommentTextChar">
    <w:name w:val="Comment Text Char"/>
    <w:basedOn w:val="DefaultParagraphFont"/>
    <w:link w:val="CommentText"/>
    <w:uiPriority w:val="99"/>
    <w:semiHidden/>
    <w:rsid w:val="0083647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2222">
      <w:bodyDiv w:val="1"/>
      <w:marLeft w:val="0"/>
      <w:marRight w:val="0"/>
      <w:marTop w:val="0"/>
      <w:marBottom w:val="0"/>
      <w:divBdr>
        <w:top w:val="none" w:sz="0" w:space="0" w:color="auto"/>
        <w:left w:val="none" w:sz="0" w:space="0" w:color="auto"/>
        <w:bottom w:val="none" w:sz="0" w:space="0" w:color="auto"/>
        <w:right w:val="none" w:sz="0" w:space="0" w:color="auto"/>
      </w:divBdr>
    </w:div>
    <w:div w:id="779764484">
      <w:bodyDiv w:val="1"/>
      <w:marLeft w:val="0"/>
      <w:marRight w:val="0"/>
      <w:marTop w:val="0"/>
      <w:marBottom w:val="0"/>
      <w:divBdr>
        <w:top w:val="none" w:sz="0" w:space="0" w:color="auto"/>
        <w:left w:val="none" w:sz="0" w:space="0" w:color="auto"/>
        <w:bottom w:val="none" w:sz="0" w:space="0" w:color="auto"/>
        <w:right w:val="none" w:sz="0" w:space="0" w:color="auto"/>
      </w:divBdr>
    </w:div>
    <w:div w:id="13644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voicebucks.citizensp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fbschemesdelivery@buckingham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FFED2-49D0-4AD9-A8A8-ABEEB865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Bestman Agu</cp:lastModifiedBy>
  <cp:revision>16</cp:revision>
  <cp:lastPrinted>2021-10-04T08:58:00Z</cp:lastPrinted>
  <dcterms:created xsi:type="dcterms:W3CDTF">2021-03-18T15:24:00Z</dcterms:created>
  <dcterms:modified xsi:type="dcterms:W3CDTF">2021-10-04T09:43:00Z</dcterms:modified>
</cp:coreProperties>
</file>