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366F7D"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rsidR="000F3935" w:rsidRPr="00366F7D" w:rsidRDefault="000F3935" w:rsidP="00366F7D">
            <w:pPr>
              <w:ind w:left="289" w:right="282"/>
              <w:rPr>
                <w:rFonts w:cs="Arial"/>
                <w:color w:val="262626" w:themeColor="text1" w:themeTint="D9"/>
                <w:szCs w:val="24"/>
              </w:rPr>
            </w:pPr>
          </w:p>
        </w:tc>
        <w:tc>
          <w:tcPr>
            <w:tcW w:w="2267" w:type="dxa"/>
          </w:tcPr>
          <w:p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rPr>
            </w:pPr>
          </w:p>
        </w:tc>
        <w:tc>
          <w:tcPr>
            <w:tcW w:w="6533" w:type="dxa"/>
            <w:vAlign w:val="bottom"/>
          </w:tcPr>
          <w:p w:rsidR="0015650B" w:rsidRPr="00366F7D" w:rsidRDefault="002E2792"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Pr>
                <w:rFonts w:eastAsia="Times New Roman" w:cs="Arial"/>
                <w:b w:val="0"/>
                <w:color w:val="262626" w:themeColor="text1" w:themeTint="D9"/>
                <w:sz w:val="22"/>
              </w:rPr>
              <w:t>1</w:t>
            </w:r>
            <w:r w:rsidR="00A45461" w:rsidRPr="00366F7D">
              <w:rPr>
                <w:rFonts w:eastAsia="Times New Roman" w:cs="Arial"/>
                <w:b w:val="0"/>
                <w:color w:val="262626" w:themeColor="text1" w:themeTint="D9"/>
                <w:sz w:val="22"/>
              </w:rPr>
              <w:t>9</w:t>
            </w:r>
            <w:r w:rsidR="00A45461" w:rsidRPr="00366F7D">
              <w:rPr>
                <w:rFonts w:eastAsia="Times New Roman" w:cs="Arial"/>
                <w:b w:val="0"/>
                <w:color w:val="262626" w:themeColor="text1" w:themeTint="D9"/>
                <w:sz w:val="22"/>
                <w:vertAlign w:val="superscript"/>
              </w:rPr>
              <w:t>th</w:t>
            </w:r>
            <w:r w:rsidR="00A45461" w:rsidRPr="00366F7D">
              <w:rPr>
                <w:rFonts w:eastAsia="Times New Roman" w:cs="Arial"/>
                <w:b w:val="0"/>
                <w:color w:val="262626" w:themeColor="text1" w:themeTint="D9"/>
                <w:sz w:val="22"/>
              </w:rPr>
              <w:t xml:space="preserve"> Jun</w:t>
            </w:r>
            <w:r w:rsidR="00836473">
              <w:rPr>
                <w:rFonts w:eastAsia="Times New Roman" w:cs="Arial"/>
                <w:b w:val="0"/>
                <w:color w:val="262626" w:themeColor="text1" w:themeTint="D9"/>
                <w:sz w:val="22"/>
              </w:rPr>
              <w:t>e</w:t>
            </w:r>
            <w:r w:rsidR="00A45461" w:rsidRPr="00366F7D">
              <w:rPr>
                <w:rFonts w:eastAsia="Times New Roman" w:cs="Arial"/>
                <w:b w:val="0"/>
                <w:color w:val="262626" w:themeColor="text1" w:themeTint="D9"/>
                <w:sz w:val="22"/>
              </w:rPr>
              <w:t xml:space="preserve"> </w:t>
            </w:r>
            <w:r w:rsidR="00366F7D" w:rsidRPr="00366F7D">
              <w:rPr>
                <w:rFonts w:eastAsia="Times New Roman" w:cs="Arial"/>
                <w:b w:val="0"/>
                <w:color w:val="262626" w:themeColor="text1" w:themeTint="D9"/>
                <w:sz w:val="22"/>
              </w:rPr>
              <w:t>2</w:t>
            </w:r>
            <w:r w:rsidR="00A45461" w:rsidRPr="00366F7D">
              <w:rPr>
                <w:rFonts w:eastAsia="Times New Roman" w:cs="Arial"/>
                <w:b w:val="0"/>
                <w:color w:val="262626" w:themeColor="text1" w:themeTint="D9"/>
                <w:sz w:val="22"/>
              </w:rPr>
              <w:t>020</w:t>
            </w:r>
          </w:p>
          <w:p w:rsidR="000F3935" w:rsidRDefault="000F3935"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366F7D">
              <w:rPr>
                <w:rFonts w:cs="Arial"/>
                <w:color w:val="262626" w:themeColor="text1" w:themeTint="D9"/>
                <w:sz w:val="22"/>
              </w:rPr>
              <w:t xml:space="preserve">Ref: </w:t>
            </w:r>
            <w:r w:rsidR="00A45461" w:rsidRPr="00366F7D">
              <w:rPr>
                <w:rFonts w:cs="Arial"/>
                <w:b w:val="0"/>
                <w:color w:val="262626" w:themeColor="text1" w:themeTint="D9"/>
                <w:sz w:val="22"/>
              </w:rPr>
              <w:t xml:space="preserve">Amersham Parking </w:t>
            </w:r>
            <w:r w:rsidR="002E2792">
              <w:rPr>
                <w:rFonts w:cs="Arial"/>
                <w:b w:val="0"/>
                <w:color w:val="262626" w:themeColor="text1" w:themeTint="D9"/>
                <w:sz w:val="22"/>
              </w:rPr>
              <w:t>–</w:t>
            </w:r>
            <w:r w:rsidR="00A45461" w:rsidRPr="00366F7D">
              <w:rPr>
                <w:rFonts w:cs="Arial"/>
                <w:b w:val="0"/>
                <w:color w:val="262626" w:themeColor="text1" w:themeTint="D9"/>
                <w:sz w:val="22"/>
              </w:rPr>
              <w:t xml:space="preserve"> Statutory</w:t>
            </w:r>
          </w:p>
          <w:p w:rsidR="002E2792" w:rsidRPr="002E2792" w:rsidRDefault="002E2792" w:rsidP="002E2792">
            <w:pPr>
              <w:cnfStyle w:val="000000000000" w:firstRow="0" w:lastRow="0" w:firstColumn="0" w:lastColumn="0" w:oddVBand="0" w:evenVBand="0" w:oddHBand="0" w:evenHBand="0" w:firstRowFirstColumn="0" w:firstRowLastColumn="0" w:lastRowFirstColumn="0" w:lastRowLastColumn="0"/>
            </w:pPr>
          </w:p>
        </w:tc>
        <w:tc>
          <w:tcPr>
            <w:tcW w:w="4400" w:type="dxa"/>
          </w:tcPr>
          <w:p w:rsidR="000F3935" w:rsidRPr="00366F7D" w:rsidRDefault="000F3935" w:rsidP="00366F7D">
            <w:pPr>
              <w:ind w:left="-1" w:right="282"/>
              <w:cnfStyle w:val="000000000000" w:firstRow="0" w:lastRow="0" w:firstColumn="0" w:lastColumn="0" w:oddVBand="0" w:evenVBand="0" w:oddHBand="0" w:evenHBand="0" w:firstRowFirstColumn="0" w:firstRowLastColumn="0" w:lastRowFirstColumn="0" w:lastRowLastColumn="0"/>
              <w:rPr>
                <w:rFonts w:cs="Arial"/>
                <w:szCs w:val="24"/>
              </w:rPr>
            </w:pPr>
          </w:p>
        </w:tc>
        <w:tc>
          <w:tcPr>
            <w:tcW w:w="312" w:type="dxa"/>
          </w:tcPr>
          <w:p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szCs w:val="24"/>
              </w:rPr>
            </w:pPr>
          </w:p>
        </w:tc>
        <w:tc>
          <w:tcPr>
            <w:cnfStyle w:val="000100000000" w:firstRow="0" w:lastRow="0" w:firstColumn="0" w:lastColumn="1" w:oddVBand="0" w:evenVBand="0" w:oddHBand="0" w:evenHBand="0" w:firstRowFirstColumn="0" w:firstRowLastColumn="0" w:lastRowFirstColumn="0" w:lastRowLastColumn="0"/>
            <w:tcW w:w="5494" w:type="dxa"/>
          </w:tcPr>
          <w:p w:rsidR="000F3935" w:rsidRPr="00366F7D" w:rsidRDefault="000F3935" w:rsidP="00366F7D">
            <w:pPr>
              <w:pStyle w:val="LetterReference"/>
              <w:spacing w:line="240" w:lineRule="auto"/>
              <w:jc w:val="left"/>
              <w:rPr>
                <w:rFonts w:cs="Arial"/>
                <w:sz w:val="22"/>
              </w:rPr>
            </w:pPr>
          </w:p>
        </w:tc>
      </w:tr>
    </w:tbl>
    <w:p w:rsidR="00F52831" w:rsidRPr="00366F7D" w:rsidRDefault="00F52831" w:rsidP="00366F7D">
      <w:pPr>
        <w:ind w:left="284" w:right="282"/>
        <w:rPr>
          <w:rFonts w:ascii="Arial" w:hAnsi="Arial" w:cs="Arial"/>
          <w:szCs w:val="24"/>
        </w:rPr>
      </w:pPr>
    </w:p>
    <w:p w:rsidR="00836473" w:rsidRPr="00366F7D" w:rsidRDefault="00836473" w:rsidP="00836473">
      <w:pPr>
        <w:ind w:left="284" w:right="282"/>
        <w:rPr>
          <w:rFonts w:ascii="Arial" w:hAnsi="Arial" w:cs="Arial"/>
          <w:szCs w:val="24"/>
        </w:rPr>
      </w:pPr>
      <w:r w:rsidRPr="00366F7D">
        <w:rPr>
          <w:rFonts w:ascii="Arial" w:hAnsi="Arial" w:cs="Arial"/>
          <w:szCs w:val="24"/>
        </w:rPr>
        <w:t>Dear Sir/Madam,</w:t>
      </w:r>
    </w:p>
    <w:p w:rsidR="00836473" w:rsidRPr="00366F7D" w:rsidRDefault="00836473" w:rsidP="00836473">
      <w:pPr>
        <w:ind w:left="284" w:right="282"/>
        <w:rPr>
          <w:rFonts w:ascii="Arial" w:hAnsi="Arial" w:cs="Arial"/>
          <w:szCs w:val="24"/>
        </w:rPr>
      </w:pPr>
    </w:p>
    <w:p w:rsidR="00836473" w:rsidRPr="00366F7D" w:rsidRDefault="00836473" w:rsidP="00836473">
      <w:pPr>
        <w:ind w:left="284" w:right="282"/>
        <w:rPr>
          <w:rFonts w:ascii="Arial" w:hAnsi="Arial" w:cs="Arial"/>
          <w:b/>
          <w:szCs w:val="24"/>
        </w:rPr>
      </w:pPr>
      <w:r w:rsidRPr="00366F7D">
        <w:rPr>
          <w:rFonts w:ascii="Arial" w:hAnsi="Arial" w:cs="Arial"/>
          <w:b/>
          <w:szCs w:val="24"/>
        </w:rPr>
        <w:t>Amersham Parking Review 2020 – Statutory Consultation</w:t>
      </w:r>
    </w:p>
    <w:p w:rsidR="00836473" w:rsidRPr="00366F7D" w:rsidRDefault="00836473" w:rsidP="00836473">
      <w:pPr>
        <w:ind w:left="284" w:right="282"/>
        <w:rPr>
          <w:rFonts w:ascii="Arial" w:hAnsi="Arial" w:cs="Arial"/>
          <w:b/>
          <w:szCs w:val="24"/>
        </w:rPr>
      </w:pPr>
    </w:p>
    <w:p w:rsidR="00836473" w:rsidRPr="00366F7D" w:rsidRDefault="00836473" w:rsidP="00836473">
      <w:pPr>
        <w:ind w:left="284" w:right="282"/>
        <w:rPr>
          <w:rFonts w:ascii="Arial" w:hAnsi="Arial" w:cs="Arial"/>
          <w:szCs w:val="24"/>
        </w:rPr>
      </w:pPr>
      <w:r>
        <w:rPr>
          <w:rFonts w:ascii="Arial" w:hAnsi="Arial" w:cs="Arial"/>
          <w:szCs w:val="24"/>
        </w:rPr>
        <w:t>We</w:t>
      </w:r>
      <w:r w:rsidRPr="00366F7D">
        <w:rPr>
          <w:rFonts w:ascii="Arial" w:hAnsi="Arial" w:cs="Arial"/>
          <w:szCs w:val="24"/>
        </w:rPr>
        <w:t xml:space="preserve"> have now finished informal consultations where we contacted residents, businesses, schools and other groups to gather opinions on the best solution to the parking issues in Amersham</w:t>
      </w:r>
      <w:r>
        <w:rPr>
          <w:rFonts w:ascii="Arial" w:hAnsi="Arial" w:cs="Arial"/>
          <w:szCs w:val="24"/>
        </w:rPr>
        <w:t>, Chesham Bois and Penn</w:t>
      </w:r>
      <w:r w:rsidRPr="00366F7D">
        <w:rPr>
          <w:rFonts w:ascii="Arial" w:hAnsi="Arial" w:cs="Arial"/>
          <w:szCs w:val="24"/>
        </w:rPr>
        <w:t xml:space="preserve">. We now feel that we are </w:t>
      </w:r>
      <w:r>
        <w:rPr>
          <w:rFonts w:ascii="Arial" w:hAnsi="Arial" w:cs="Arial"/>
          <w:szCs w:val="24"/>
        </w:rPr>
        <w:t xml:space="preserve">able </w:t>
      </w:r>
      <w:r w:rsidRPr="00366F7D">
        <w:rPr>
          <w:rFonts w:ascii="Arial" w:hAnsi="Arial" w:cs="Arial"/>
          <w:szCs w:val="24"/>
        </w:rPr>
        <w:t>to proceed to statutory consultation where we wil</w:t>
      </w:r>
      <w:r>
        <w:rPr>
          <w:rFonts w:ascii="Arial" w:hAnsi="Arial" w:cs="Arial"/>
          <w:szCs w:val="24"/>
        </w:rPr>
        <w:t>l legally make these new controls.</w:t>
      </w:r>
      <w:r w:rsidRPr="00366F7D">
        <w:rPr>
          <w:rFonts w:ascii="Arial" w:hAnsi="Arial" w:cs="Arial"/>
          <w:szCs w:val="24"/>
        </w:rPr>
        <w:t xml:space="preserve"> If you would like to know the outcome of the informal consultation</w:t>
      </w:r>
      <w:r>
        <w:rPr>
          <w:rFonts w:ascii="Arial" w:hAnsi="Arial" w:cs="Arial"/>
          <w:szCs w:val="24"/>
        </w:rPr>
        <w:t>s</w:t>
      </w:r>
      <w:r w:rsidRPr="00366F7D">
        <w:rPr>
          <w:rFonts w:ascii="Arial" w:hAnsi="Arial" w:cs="Arial"/>
          <w:szCs w:val="24"/>
        </w:rPr>
        <w:t xml:space="preserve">, or if you would like to follow the progress of the parking review, please visit the website for more information using this link </w:t>
      </w:r>
      <w:hyperlink r:id="rId9" w:history="1">
        <w:r w:rsidRPr="00366F7D">
          <w:rPr>
            <w:rStyle w:val="Hyperlink"/>
            <w:rFonts w:ascii="Arial" w:hAnsi="Arial" w:cs="Arial"/>
            <w:szCs w:val="24"/>
          </w:rPr>
          <w:t>http://www.buckscc.gov.uk/amersham-parking-review</w:t>
        </w:r>
      </w:hyperlink>
      <w:r w:rsidRPr="00366F7D">
        <w:rPr>
          <w:rFonts w:ascii="Arial" w:hAnsi="Arial" w:cs="Arial"/>
          <w:szCs w:val="24"/>
        </w:rPr>
        <w:t>.</w:t>
      </w:r>
    </w:p>
    <w:p w:rsidR="00836473" w:rsidRPr="00366F7D" w:rsidRDefault="00836473" w:rsidP="00836473">
      <w:pPr>
        <w:ind w:left="284" w:right="282"/>
        <w:rPr>
          <w:rFonts w:ascii="Arial" w:hAnsi="Arial" w:cs="Arial"/>
          <w:szCs w:val="24"/>
        </w:rPr>
      </w:pPr>
    </w:p>
    <w:p w:rsidR="00836473" w:rsidRDefault="00836473" w:rsidP="00836473">
      <w:pPr>
        <w:ind w:left="284" w:right="282"/>
        <w:rPr>
          <w:rFonts w:ascii="Arial" w:hAnsi="Arial" w:cs="Arial"/>
          <w:szCs w:val="24"/>
        </w:rPr>
      </w:pPr>
      <w:r>
        <w:rPr>
          <w:rFonts w:ascii="Arial" w:hAnsi="Arial" w:cs="Arial"/>
          <w:szCs w:val="24"/>
        </w:rPr>
        <w:t>W</w:t>
      </w:r>
      <w:r w:rsidRPr="00366F7D">
        <w:rPr>
          <w:rFonts w:ascii="Arial" w:hAnsi="Arial" w:cs="Arial"/>
          <w:szCs w:val="24"/>
        </w:rPr>
        <w:t>e would like to hear your views as the proposals are located outside or close to your property. Please find a table overleaf</w:t>
      </w:r>
      <w:r>
        <w:rPr>
          <w:rFonts w:ascii="Arial" w:hAnsi="Arial" w:cs="Arial"/>
          <w:szCs w:val="24"/>
        </w:rPr>
        <w:t>.</w:t>
      </w:r>
      <w:r w:rsidRPr="00366F7D">
        <w:rPr>
          <w:rFonts w:ascii="Arial" w:hAnsi="Arial" w:cs="Arial"/>
          <w:szCs w:val="24"/>
        </w:rPr>
        <w:t xml:space="preserve"> </w:t>
      </w:r>
    </w:p>
    <w:p w:rsidR="00836473" w:rsidRPr="00366F7D" w:rsidRDefault="00836473" w:rsidP="00836473">
      <w:pPr>
        <w:ind w:left="284" w:right="282"/>
        <w:rPr>
          <w:rFonts w:ascii="Arial" w:hAnsi="Arial" w:cs="Arial"/>
          <w:szCs w:val="24"/>
        </w:rPr>
      </w:pPr>
    </w:p>
    <w:p w:rsidR="00836473" w:rsidRPr="00366F7D" w:rsidRDefault="00836473" w:rsidP="00836473">
      <w:pPr>
        <w:ind w:left="284" w:right="282"/>
        <w:rPr>
          <w:rFonts w:ascii="Arial" w:hAnsi="Arial" w:cs="Arial"/>
          <w:szCs w:val="24"/>
        </w:rPr>
      </w:pPr>
      <w:r w:rsidRPr="00366F7D">
        <w:rPr>
          <w:rFonts w:ascii="Arial" w:hAnsi="Arial" w:cs="Arial"/>
          <w:b/>
          <w:szCs w:val="24"/>
          <w:u w:val="single"/>
        </w:rPr>
        <w:t>What can you do?</w:t>
      </w:r>
    </w:p>
    <w:p w:rsidR="00836473" w:rsidRPr="00366F7D" w:rsidRDefault="00836473" w:rsidP="00836473">
      <w:pPr>
        <w:ind w:left="284" w:right="282"/>
        <w:rPr>
          <w:rFonts w:ascii="Arial" w:hAnsi="Arial" w:cs="Arial"/>
          <w:szCs w:val="24"/>
        </w:rPr>
      </w:pPr>
    </w:p>
    <w:p w:rsidR="00836473" w:rsidRDefault="00836473" w:rsidP="00836473">
      <w:pPr>
        <w:ind w:left="284" w:right="282"/>
        <w:rPr>
          <w:rFonts w:ascii="Arial" w:hAnsi="Arial" w:cs="Arial"/>
          <w:color w:val="222222"/>
          <w:szCs w:val="24"/>
          <w:shd w:val="clear" w:color="auto" w:fill="FFFFFF"/>
        </w:rPr>
      </w:pPr>
      <w:r w:rsidRPr="00366F7D">
        <w:rPr>
          <w:rFonts w:ascii="Arial" w:hAnsi="Arial" w:cs="Arial"/>
          <w:szCs w:val="24"/>
        </w:rPr>
        <w:t>If you would like to comment</w:t>
      </w:r>
      <w:r>
        <w:rPr>
          <w:rFonts w:ascii="Arial" w:hAnsi="Arial" w:cs="Arial"/>
          <w:szCs w:val="24"/>
        </w:rPr>
        <w:t>, support or object, you can view the proposals or</w:t>
      </w:r>
      <w:r w:rsidR="000300D4">
        <w:rPr>
          <w:rFonts w:ascii="Arial" w:hAnsi="Arial" w:cs="Arial"/>
          <w:szCs w:val="24"/>
        </w:rPr>
        <w:t xml:space="preserve"> the amended maps </w:t>
      </w:r>
      <w:r>
        <w:rPr>
          <w:rFonts w:ascii="Arial" w:hAnsi="Arial" w:cs="Arial"/>
          <w:szCs w:val="24"/>
        </w:rPr>
        <w:t>via</w:t>
      </w:r>
      <w:r w:rsidRPr="00366F7D">
        <w:rPr>
          <w:rFonts w:ascii="Arial" w:hAnsi="Arial" w:cs="Arial"/>
          <w:szCs w:val="24"/>
        </w:rPr>
        <w:t xml:space="preserve"> the </w:t>
      </w:r>
      <w:r w:rsidRPr="00366F7D">
        <w:rPr>
          <w:rFonts w:ascii="Arial" w:hAnsi="Arial" w:cs="Arial"/>
          <w:i/>
          <w:szCs w:val="24"/>
        </w:rPr>
        <w:t>Your Voice Bucks</w:t>
      </w:r>
      <w:r w:rsidRPr="00366F7D">
        <w:rPr>
          <w:rFonts w:ascii="Arial" w:hAnsi="Arial" w:cs="Arial"/>
          <w:szCs w:val="24"/>
        </w:rPr>
        <w:t xml:space="preserve"> website at </w:t>
      </w:r>
      <w:hyperlink r:id="rId10" w:history="1">
        <w:r w:rsidRPr="00366F7D">
          <w:rPr>
            <w:rStyle w:val="Hyperlink"/>
            <w:rFonts w:ascii="Arial" w:hAnsi="Arial" w:cs="Arial"/>
            <w:szCs w:val="24"/>
          </w:rPr>
          <w:t>www.yourvoicebucks.citizenspace.com/</w:t>
        </w:r>
      </w:hyperlink>
      <w:r w:rsidRPr="00366F7D">
        <w:rPr>
          <w:rFonts w:ascii="Arial" w:hAnsi="Arial" w:cs="Arial"/>
          <w:szCs w:val="24"/>
        </w:rPr>
        <w:t xml:space="preserve"> </w:t>
      </w:r>
      <w:r w:rsidR="000300D4">
        <w:rPr>
          <w:rFonts w:ascii="Arial" w:hAnsi="Arial" w:cs="Arial"/>
          <w:szCs w:val="24"/>
        </w:rPr>
        <w:t>under</w:t>
      </w:r>
      <w:r w:rsidRPr="00366F7D">
        <w:rPr>
          <w:rFonts w:ascii="Arial" w:hAnsi="Arial" w:cs="Arial"/>
          <w:szCs w:val="24"/>
        </w:rPr>
        <w:t xml:space="preserve"> “Amersham Parking Review</w:t>
      </w:r>
      <w:r w:rsidR="000300D4">
        <w:rPr>
          <w:rFonts w:ascii="Arial" w:hAnsi="Arial" w:cs="Arial"/>
          <w:szCs w:val="24"/>
        </w:rPr>
        <w:t xml:space="preserve"> 2020 – Statutory Consultation”, </w:t>
      </w:r>
      <w:r w:rsidRPr="00366F7D">
        <w:rPr>
          <w:rFonts w:ascii="Arial" w:hAnsi="Arial" w:cs="Arial"/>
          <w:szCs w:val="24"/>
        </w:rPr>
        <w:t xml:space="preserve">where you will find a link to an online survey, please complete it by the </w:t>
      </w:r>
      <w:r w:rsidRPr="00366F7D">
        <w:rPr>
          <w:rFonts w:ascii="Arial" w:hAnsi="Arial" w:cs="Arial"/>
          <w:b/>
          <w:szCs w:val="24"/>
        </w:rPr>
        <w:t>17</w:t>
      </w:r>
      <w:r w:rsidRPr="00366F7D">
        <w:rPr>
          <w:rFonts w:ascii="Arial" w:hAnsi="Arial" w:cs="Arial"/>
          <w:b/>
          <w:szCs w:val="24"/>
          <w:vertAlign w:val="superscript"/>
        </w:rPr>
        <w:t>th</w:t>
      </w:r>
      <w:r w:rsidRPr="00366F7D">
        <w:rPr>
          <w:rFonts w:ascii="Arial" w:hAnsi="Arial" w:cs="Arial"/>
          <w:b/>
          <w:szCs w:val="24"/>
        </w:rPr>
        <w:t xml:space="preserve"> July 2020</w:t>
      </w:r>
      <w:r w:rsidRPr="00366F7D">
        <w:rPr>
          <w:rFonts w:ascii="Arial" w:hAnsi="Arial" w:cs="Arial"/>
          <w:szCs w:val="24"/>
        </w:rPr>
        <w:t xml:space="preserve">. Alternatively, you can email us at </w:t>
      </w:r>
      <w:hyperlink r:id="rId11" w:history="1">
        <w:r w:rsidRPr="0084683E">
          <w:rPr>
            <w:rStyle w:val="Hyperlink"/>
            <w:rFonts w:ascii="Arial" w:hAnsi="Arial" w:cs="Arial"/>
            <w:szCs w:val="24"/>
          </w:rPr>
          <w:t>parkingtro@buckingha</w:t>
        </w:r>
        <w:r w:rsidRPr="00E67E42">
          <w:rPr>
            <w:rStyle w:val="Hyperlink"/>
            <w:rFonts w:ascii="Arial" w:hAnsi="Arial" w:cs="Arial"/>
            <w:szCs w:val="24"/>
          </w:rPr>
          <w:t>mshire.gov.uk</w:t>
        </w:r>
      </w:hyperlink>
      <w:r w:rsidRPr="00366F7D">
        <w:rPr>
          <w:rFonts w:ascii="Arial" w:hAnsi="Arial" w:cs="Arial"/>
          <w:szCs w:val="24"/>
        </w:rPr>
        <w:t xml:space="preserve"> or write to us at the address at the top of this letter with your comments.</w:t>
      </w:r>
      <w:r>
        <w:rPr>
          <w:rFonts w:ascii="Arial" w:hAnsi="Arial" w:cs="Arial"/>
          <w:szCs w:val="24"/>
        </w:rPr>
        <w:t xml:space="preserve"> </w:t>
      </w:r>
      <w:r w:rsidRPr="00366F7D">
        <w:rPr>
          <w:rFonts w:ascii="Arial" w:hAnsi="Arial" w:cs="Arial"/>
          <w:color w:val="000000"/>
          <w:szCs w:val="24"/>
        </w:rPr>
        <w:t xml:space="preserve">If you do not have access to the internet, you can find a copy of this letter and copies of all the amended plans at </w:t>
      </w:r>
      <w:r w:rsidRPr="00366F7D">
        <w:rPr>
          <w:rFonts w:ascii="Arial" w:hAnsi="Arial" w:cs="Arial"/>
          <w:color w:val="222222"/>
          <w:szCs w:val="24"/>
          <w:shd w:val="clear" w:color="auto" w:fill="FFFFFF"/>
        </w:rPr>
        <w:t>The Gateway, Gatehouse R</w:t>
      </w:r>
      <w:r w:rsidR="009A54A3">
        <w:rPr>
          <w:rFonts w:ascii="Arial" w:hAnsi="Arial" w:cs="Arial"/>
          <w:color w:val="222222"/>
          <w:szCs w:val="24"/>
          <w:shd w:val="clear" w:color="auto" w:fill="FFFFFF"/>
        </w:rPr>
        <w:t>oa</w:t>
      </w:r>
      <w:r w:rsidRPr="00366F7D">
        <w:rPr>
          <w:rFonts w:ascii="Arial" w:hAnsi="Arial" w:cs="Arial"/>
          <w:color w:val="222222"/>
          <w:szCs w:val="24"/>
          <w:shd w:val="clear" w:color="auto" w:fill="FFFFFF"/>
        </w:rPr>
        <w:t>d, Aylesbury</w:t>
      </w:r>
      <w:r w:rsidR="009A54A3">
        <w:rPr>
          <w:rFonts w:ascii="Arial" w:hAnsi="Arial" w:cs="Arial"/>
          <w:color w:val="222222"/>
          <w:szCs w:val="24"/>
          <w:shd w:val="clear" w:color="auto" w:fill="FFFFFF"/>
        </w:rPr>
        <w:t>,</w:t>
      </w:r>
      <w:r w:rsidRPr="00366F7D">
        <w:rPr>
          <w:rFonts w:ascii="Arial" w:hAnsi="Arial" w:cs="Arial"/>
          <w:color w:val="222222"/>
          <w:szCs w:val="24"/>
          <w:shd w:val="clear" w:color="auto" w:fill="FFFFFF"/>
        </w:rPr>
        <w:t xml:space="preserve"> HP19 8FF during opening hours. </w:t>
      </w:r>
    </w:p>
    <w:p w:rsidR="00836473" w:rsidRDefault="00836473" w:rsidP="00836473">
      <w:pPr>
        <w:ind w:left="284" w:right="282"/>
        <w:rPr>
          <w:rFonts w:ascii="Arial" w:hAnsi="Arial" w:cs="Arial"/>
          <w:color w:val="222222"/>
          <w:szCs w:val="24"/>
          <w:shd w:val="clear" w:color="auto" w:fill="FFFFFF"/>
        </w:rPr>
      </w:pPr>
    </w:p>
    <w:p w:rsidR="00836473" w:rsidRPr="00F32B4B" w:rsidRDefault="00836473" w:rsidP="00836473">
      <w:pPr>
        <w:ind w:left="284" w:right="282"/>
        <w:rPr>
          <w:rFonts w:ascii="Arial" w:hAnsi="Arial" w:cs="Arial"/>
          <w:color w:val="222222"/>
          <w:sz w:val="24"/>
          <w:szCs w:val="24"/>
          <w:shd w:val="clear" w:color="auto" w:fill="FFFFFF"/>
        </w:rPr>
      </w:pPr>
      <w:r>
        <w:rPr>
          <w:rFonts w:ascii="Arial" w:hAnsi="Arial" w:cs="Arial"/>
          <w:szCs w:val="20"/>
        </w:rPr>
        <w:t xml:space="preserve">By law we are </w:t>
      </w:r>
      <w:r w:rsidRPr="00F32B4B">
        <w:rPr>
          <w:rFonts w:ascii="Arial" w:hAnsi="Arial" w:cs="Arial"/>
          <w:szCs w:val="20"/>
        </w:rPr>
        <w:t>obliged to make any representations received in response to this notice, open to public inspection</w:t>
      </w:r>
      <w:r>
        <w:rPr>
          <w:rFonts w:ascii="Arial" w:hAnsi="Arial" w:cs="Arial"/>
          <w:szCs w:val="20"/>
        </w:rPr>
        <w:t>, but we will remove any personal information such as your name or address</w:t>
      </w:r>
      <w:r w:rsidRPr="00F32B4B">
        <w:rPr>
          <w:rFonts w:ascii="Arial" w:hAnsi="Arial" w:cs="Arial"/>
          <w:szCs w:val="20"/>
        </w:rPr>
        <w:t xml:space="preserve">. </w:t>
      </w:r>
    </w:p>
    <w:p w:rsidR="00836473" w:rsidRDefault="00836473" w:rsidP="00836473">
      <w:pPr>
        <w:ind w:left="284" w:right="282"/>
        <w:rPr>
          <w:rFonts w:ascii="Arial" w:hAnsi="Arial" w:cs="Arial"/>
          <w:color w:val="222222"/>
          <w:szCs w:val="24"/>
          <w:shd w:val="clear" w:color="auto" w:fill="FFFFFF"/>
        </w:rPr>
      </w:pPr>
    </w:p>
    <w:p w:rsidR="00836473" w:rsidRPr="00DE0F77" w:rsidRDefault="00836473" w:rsidP="00836473">
      <w:pPr>
        <w:ind w:left="284" w:right="282"/>
        <w:rPr>
          <w:rFonts w:ascii="Arial" w:hAnsi="Arial" w:cs="Arial"/>
          <w:b/>
          <w:color w:val="222222"/>
          <w:szCs w:val="24"/>
          <w:u w:val="single"/>
          <w:shd w:val="clear" w:color="auto" w:fill="FFFFFF"/>
        </w:rPr>
      </w:pPr>
      <w:r w:rsidRPr="00DE0F77">
        <w:rPr>
          <w:rFonts w:ascii="Arial" w:hAnsi="Arial" w:cs="Arial"/>
          <w:b/>
          <w:color w:val="222222"/>
          <w:szCs w:val="24"/>
          <w:u w:val="single"/>
          <w:shd w:val="clear" w:color="auto" w:fill="FFFFFF"/>
        </w:rPr>
        <w:t>COVID</w:t>
      </w:r>
      <w:r w:rsidR="006B6724">
        <w:rPr>
          <w:rFonts w:ascii="Arial" w:hAnsi="Arial" w:cs="Arial"/>
          <w:b/>
          <w:color w:val="222222"/>
          <w:szCs w:val="24"/>
          <w:u w:val="single"/>
          <w:shd w:val="clear" w:color="auto" w:fill="FFFFFF"/>
        </w:rPr>
        <w:t>-</w:t>
      </w:r>
      <w:r w:rsidRPr="00DE0F77">
        <w:rPr>
          <w:rFonts w:ascii="Arial" w:hAnsi="Arial" w:cs="Arial"/>
          <w:b/>
          <w:color w:val="222222"/>
          <w:szCs w:val="24"/>
          <w:u w:val="single"/>
          <w:shd w:val="clear" w:color="auto" w:fill="FFFFFF"/>
        </w:rPr>
        <w:t>19</w:t>
      </w:r>
    </w:p>
    <w:p w:rsidR="00836473" w:rsidRDefault="00836473" w:rsidP="00836473">
      <w:pPr>
        <w:ind w:left="284" w:right="282"/>
        <w:rPr>
          <w:rFonts w:ascii="Arial" w:hAnsi="Arial" w:cs="Arial"/>
          <w:color w:val="222222"/>
          <w:szCs w:val="24"/>
          <w:shd w:val="clear" w:color="auto" w:fill="FFFFFF"/>
        </w:rPr>
      </w:pPr>
    </w:p>
    <w:p w:rsidR="00836473" w:rsidRDefault="00836473" w:rsidP="00836473">
      <w:pPr>
        <w:ind w:left="284" w:right="282"/>
        <w:rPr>
          <w:rFonts w:ascii="Arial" w:hAnsi="Arial" w:cs="Arial"/>
          <w:color w:val="222222"/>
          <w:szCs w:val="24"/>
          <w:shd w:val="clear" w:color="auto" w:fill="FFFFFF"/>
        </w:rPr>
      </w:pPr>
      <w:r>
        <w:rPr>
          <w:rFonts w:ascii="Arial" w:hAnsi="Arial" w:cs="Arial"/>
          <w:color w:val="222222"/>
          <w:szCs w:val="24"/>
          <w:shd w:val="clear" w:color="auto" w:fill="FFFFFF"/>
        </w:rPr>
        <w:t>We are making special arrangements to assist with the consultation during this time, including extending the consultation period to 17 July.  If you have any particular needs in order to provide your response please email, write or phone us.</w:t>
      </w:r>
    </w:p>
    <w:p w:rsidR="00836473" w:rsidRDefault="00836473" w:rsidP="00836473">
      <w:pPr>
        <w:ind w:left="284" w:right="282"/>
        <w:rPr>
          <w:rFonts w:ascii="Arial" w:hAnsi="Arial" w:cs="Arial"/>
          <w:color w:val="222222"/>
          <w:szCs w:val="24"/>
          <w:shd w:val="clear" w:color="auto" w:fill="FFFFFF"/>
        </w:rPr>
      </w:pPr>
    </w:p>
    <w:p w:rsidR="00836473" w:rsidRDefault="00836473" w:rsidP="00836473">
      <w:pPr>
        <w:ind w:left="284" w:right="282"/>
        <w:rPr>
          <w:rFonts w:ascii="Arial" w:hAnsi="Arial" w:cs="Arial"/>
          <w:szCs w:val="24"/>
        </w:rPr>
      </w:pPr>
      <w:r w:rsidRPr="00366F7D">
        <w:rPr>
          <w:rFonts w:ascii="Arial" w:hAnsi="Arial" w:cs="Arial"/>
          <w:b/>
          <w:szCs w:val="24"/>
          <w:u w:val="single"/>
        </w:rPr>
        <w:t>What happens next?</w:t>
      </w:r>
    </w:p>
    <w:p w:rsidR="00836473" w:rsidRDefault="00836473" w:rsidP="00836473">
      <w:pPr>
        <w:ind w:left="284" w:right="282"/>
        <w:rPr>
          <w:rFonts w:ascii="Arial" w:hAnsi="Arial" w:cs="Arial"/>
          <w:szCs w:val="24"/>
        </w:rPr>
      </w:pPr>
    </w:p>
    <w:p w:rsidR="00836473" w:rsidRDefault="00836473" w:rsidP="00836473">
      <w:pPr>
        <w:ind w:left="284" w:right="282"/>
        <w:rPr>
          <w:rFonts w:ascii="Arial" w:hAnsi="Arial" w:cs="Arial"/>
          <w:color w:val="000000" w:themeColor="text1"/>
          <w:szCs w:val="24"/>
        </w:rPr>
      </w:pPr>
      <w:r>
        <w:rPr>
          <w:rFonts w:ascii="Arial" w:hAnsi="Arial" w:cs="Arial"/>
          <w:szCs w:val="24"/>
        </w:rPr>
        <w:t>Once</w:t>
      </w:r>
      <w:r w:rsidRPr="00366F7D">
        <w:rPr>
          <w:rFonts w:ascii="Arial" w:hAnsi="Arial" w:cs="Arial"/>
          <w:szCs w:val="24"/>
        </w:rPr>
        <w:t xml:space="preserve"> </w:t>
      </w:r>
      <w:r>
        <w:rPr>
          <w:rFonts w:ascii="Arial" w:hAnsi="Arial" w:cs="Arial"/>
          <w:szCs w:val="24"/>
        </w:rPr>
        <w:t>the statutory consultation has finished, all responses will be considered and the plans will be amended accordingly (if necessary). T</w:t>
      </w:r>
      <w:r w:rsidRPr="00366F7D">
        <w:rPr>
          <w:rFonts w:ascii="Arial" w:hAnsi="Arial" w:cs="Arial"/>
          <w:szCs w:val="24"/>
        </w:rPr>
        <w:t xml:space="preserve">he road line work should </w:t>
      </w:r>
      <w:r>
        <w:rPr>
          <w:rFonts w:ascii="Arial" w:hAnsi="Arial" w:cs="Arial"/>
          <w:szCs w:val="24"/>
        </w:rPr>
        <w:t xml:space="preserve">then </w:t>
      </w:r>
      <w:r w:rsidRPr="00366F7D">
        <w:rPr>
          <w:rFonts w:ascii="Arial" w:hAnsi="Arial" w:cs="Arial"/>
          <w:szCs w:val="24"/>
        </w:rPr>
        <w:t xml:space="preserve">be carried out by late 2020. This web page </w:t>
      </w:r>
      <w:hyperlink r:id="rId12" w:history="1">
        <w:r w:rsidRPr="00366F7D">
          <w:rPr>
            <w:rStyle w:val="Hyperlink"/>
            <w:rFonts w:ascii="Arial" w:hAnsi="Arial" w:cs="Arial"/>
            <w:szCs w:val="24"/>
          </w:rPr>
          <w:t>www.buckscc.gov.uk/amersham-parking-review/</w:t>
        </w:r>
      </w:hyperlink>
      <w:r w:rsidRPr="00366F7D">
        <w:rPr>
          <w:rFonts w:ascii="Arial" w:hAnsi="Arial" w:cs="Arial"/>
          <w:szCs w:val="24"/>
        </w:rPr>
        <w:t xml:space="preserve"> </w:t>
      </w:r>
      <w:r w:rsidRPr="00366F7D">
        <w:rPr>
          <w:rFonts w:ascii="Arial" w:hAnsi="Arial" w:cs="Arial"/>
          <w:color w:val="000000" w:themeColor="text1"/>
          <w:szCs w:val="24"/>
        </w:rPr>
        <w:t xml:space="preserve">will keep you updated about the outcome of the </w:t>
      </w:r>
      <w:r>
        <w:rPr>
          <w:rFonts w:ascii="Arial" w:hAnsi="Arial" w:cs="Arial"/>
          <w:color w:val="000000" w:themeColor="text1"/>
          <w:szCs w:val="24"/>
        </w:rPr>
        <w:t>statutory consultation.</w:t>
      </w:r>
    </w:p>
    <w:p w:rsidR="00836473" w:rsidRDefault="00836473" w:rsidP="00836473">
      <w:pPr>
        <w:ind w:left="284" w:right="282"/>
        <w:rPr>
          <w:rFonts w:ascii="Arial" w:hAnsi="Arial" w:cs="Arial"/>
          <w:color w:val="000000" w:themeColor="text1"/>
          <w:szCs w:val="24"/>
        </w:rPr>
      </w:pPr>
    </w:p>
    <w:p w:rsidR="00836473" w:rsidRPr="00836473" w:rsidRDefault="00836473" w:rsidP="00836473">
      <w:pPr>
        <w:ind w:left="284" w:right="282"/>
        <w:rPr>
          <w:rFonts w:ascii="Arial" w:hAnsi="Arial" w:cs="Arial"/>
          <w:color w:val="000000" w:themeColor="text1"/>
          <w:szCs w:val="24"/>
        </w:rPr>
      </w:pPr>
      <w:r w:rsidRPr="00366F7D">
        <w:rPr>
          <w:rFonts w:ascii="Arial" w:hAnsi="Arial" w:cs="Arial"/>
          <w:szCs w:val="24"/>
        </w:rPr>
        <w:t>Yours sincerely</w:t>
      </w:r>
      <w:r>
        <w:rPr>
          <w:rFonts w:ascii="Arial" w:hAnsi="Arial" w:cs="Arial"/>
          <w:szCs w:val="24"/>
        </w:rPr>
        <w:t xml:space="preserve">, </w:t>
      </w:r>
      <w:del w:id="0" w:author="Rutland, Tara" w:date="2020-06-18T12:22:00Z">
        <w:r w:rsidRPr="00366F7D" w:rsidDel="00836473">
          <w:rPr>
            <w:rFonts w:ascii="Arial" w:hAnsi="Arial" w:cs="Arial"/>
            <w:szCs w:val="24"/>
          </w:rPr>
          <w:br/>
        </w:r>
      </w:del>
      <w:r w:rsidRPr="00366F7D">
        <w:rPr>
          <w:rFonts w:ascii="Arial" w:hAnsi="Arial" w:cs="Arial"/>
          <w:szCs w:val="24"/>
        </w:rPr>
        <w:br/>
      </w:r>
      <w:r>
        <w:rPr>
          <w:rFonts w:ascii="Arial" w:hAnsi="Arial" w:cs="Arial"/>
          <w:szCs w:val="24"/>
        </w:rPr>
        <w:t>Tara Rutland</w:t>
      </w:r>
    </w:p>
    <w:p w:rsidR="00DA6069" w:rsidRDefault="00DA6069" w:rsidP="00366F7D">
      <w:pPr>
        <w:rPr>
          <w:rFonts w:asciiTheme="minorHAnsi" w:hAnsiTheme="minorHAnsi" w:cstheme="minorHAnsi"/>
          <w:sz w:val="24"/>
          <w:szCs w:val="24"/>
        </w:rPr>
      </w:pPr>
    </w:p>
    <w:tbl>
      <w:tblPr>
        <w:tblpPr w:leftFromText="180" w:rightFromText="180" w:vertAnchor="text" w:tblpXSpec="right" w:tblpY="1"/>
        <w:tblOverlap w:val="never"/>
        <w:tblW w:w="11096" w:type="dxa"/>
        <w:tblLook w:val="04A0" w:firstRow="1" w:lastRow="0" w:firstColumn="1" w:lastColumn="0" w:noHBand="0" w:noVBand="1"/>
      </w:tblPr>
      <w:tblGrid>
        <w:gridCol w:w="4228"/>
        <w:gridCol w:w="6868"/>
      </w:tblGrid>
      <w:tr w:rsidR="00E81F5E" w:rsidRPr="00E81F5E" w:rsidTr="002E7584">
        <w:trPr>
          <w:trHeight w:val="1066"/>
        </w:trPr>
        <w:tc>
          <w:tcPr>
            <w:tcW w:w="4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1F5E" w:rsidRPr="00E81F5E" w:rsidRDefault="00E81F5E" w:rsidP="002E7584">
            <w:pPr>
              <w:rPr>
                <w:rFonts w:ascii="Arial" w:eastAsia="Times New Roman" w:hAnsi="Arial" w:cs="Arial"/>
                <w:b/>
                <w:bCs/>
                <w:color w:val="000000"/>
                <w:u w:val="single"/>
                <w:lang w:eastAsia="en-GB"/>
              </w:rPr>
            </w:pPr>
            <w:r w:rsidRPr="00E81F5E">
              <w:rPr>
                <w:rFonts w:ascii="Arial" w:eastAsia="Times New Roman" w:hAnsi="Arial" w:cs="Arial"/>
                <w:b/>
                <w:bCs/>
                <w:color w:val="000000"/>
                <w:u w:val="single"/>
                <w:lang w:eastAsia="en-GB"/>
              </w:rPr>
              <w:t>Road name</w:t>
            </w:r>
          </w:p>
        </w:tc>
        <w:tc>
          <w:tcPr>
            <w:tcW w:w="6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1F5E" w:rsidRPr="002E7584" w:rsidRDefault="002E7584" w:rsidP="002E7584">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Proposed restriction</w:t>
            </w:r>
          </w:p>
        </w:tc>
      </w:tr>
      <w:tr w:rsidR="00E81F5E" w:rsidRPr="00E81F5E" w:rsidTr="002E7584">
        <w:trPr>
          <w:trHeight w:val="274"/>
        </w:trPr>
        <w:tc>
          <w:tcPr>
            <w:tcW w:w="4228" w:type="dxa"/>
            <w:vMerge/>
            <w:tcBorders>
              <w:top w:val="single" w:sz="8" w:space="0" w:color="auto"/>
              <w:left w:val="single" w:sz="8" w:space="0" w:color="auto"/>
              <w:bottom w:val="single" w:sz="8" w:space="0" w:color="000000"/>
              <w:right w:val="single" w:sz="8" w:space="0" w:color="auto"/>
            </w:tcBorders>
            <w:vAlign w:val="center"/>
            <w:hideMark/>
          </w:tcPr>
          <w:p w:rsidR="00E81F5E" w:rsidRPr="00E81F5E" w:rsidRDefault="00E81F5E" w:rsidP="002E7584">
            <w:pPr>
              <w:rPr>
                <w:rFonts w:ascii="Arial" w:eastAsia="Times New Roman" w:hAnsi="Arial" w:cs="Arial"/>
                <w:b/>
                <w:bCs/>
                <w:color w:val="000000"/>
                <w:u w:val="single"/>
                <w:lang w:eastAsia="en-GB"/>
              </w:rPr>
            </w:pPr>
          </w:p>
        </w:tc>
        <w:tc>
          <w:tcPr>
            <w:tcW w:w="6868" w:type="dxa"/>
            <w:vMerge/>
            <w:tcBorders>
              <w:top w:val="single" w:sz="8" w:space="0" w:color="auto"/>
              <w:left w:val="single" w:sz="8" w:space="0" w:color="auto"/>
              <w:bottom w:val="single" w:sz="8" w:space="0" w:color="000000"/>
              <w:right w:val="single" w:sz="8" w:space="0" w:color="auto"/>
            </w:tcBorders>
            <w:vAlign w:val="center"/>
            <w:hideMark/>
          </w:tcPr>
          <w:p w:rsidR="00E81F5E" w:rsidRPr="00E81F5E" w:rsidRDefault="00E81F5E" w:rsidP="002E7584">
            <w:pPr>
              <w:rPr>
                <w:rFonts w:ascii="Arial" w:eastAsia="Times New Roman" w:hAnsi="Arial" w:cs="Arial"/>
                <w:b/>
                <w:bCs/>
                <w:color w:val="000000"/>
                <w:u w:val="single"/>
                <w:lang w:eastAsia="en-GB"/>
              </w:rPr>
            </w:pPr>
          </w:p>
        </w:tc>
      </w:tr>
      <w:tr w:rsidR="00E81F5E" w:rsidRPr="00E81F5E" w:rsidTr="002E7584">
        <w:trPr>
          <w:trHeight w:val="338"/>
        </w:trPr>
        <w:tc>
          <w:tcPr>
            <w:tcW w:w="4228" w:type="dxa"/>
            <w:vMerge w:val="restart"/>
            <w:tcBorders>
              <w:top w:val="nil"/>
              <w:left w:val="single" w:sz="8" w:space="0" w:color="auto"/>
              <w:bottom w:val="single" w:sz="8" w:space="0" w:color="000000"/>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Acres End (Y45/Y46)</w:t>
            </w:r>
          </w:p>
        </w:tc>
        <w:tc>
          <w:tcPr>
            <w:tcW w:w="6868" w:type="dxa"/>
            <w:vMerge w:val="restart"/>
            <w:tcBorders>
              <w:top w:val="nil"/>
              <w:left w:val="single" w:sz="8" w:space="0" w:color="auto"/>
              <w:bottom w:val="single" w:sz="8" w:space="0" w:color="000000"/>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(Mon-Fri 11am-12noon) and a bus stop clearway.</w:t>
            </w:r>
          </w:p>
        </w:tc>
      </w:tr>
      <w:tr w:rsidR="00E81F5E" w:rsidRPr="00E81F5E" w:rsidTr="002E7584">
        <w:trPr>
          <w:trHeight w:val="338"/>
        </w:trPr>
        <w:tc>
          <w:tcPr>
            <w:tcW w:w="4228" w:type="dxa"/>
            <w:vMerge/>
            <w:tcBorders>
              <w:top w:val="nil"/>
              <w:left w:val="single" w:sz="8" w:space="0" w:color="auto"/>
              <w:bottom w:val="single" w:sz="8" w:space="0" w:color="000000"/>
              <w:right w:val="single" w:sz="8" w:space="0" w:color="auto"/>
            </w:tcBorders>
            <w:vAlign w:val="center"/>
            <w:hideMark/>
          </w:tcPr>
          <w:p w:rsidR="00E81F5E" w:rsidRPr="009A54A3" w:rsidRDefault="00E81F5E" w:rsidP="002E7584">
            <w:pPr>
              <w:rPr>
                <w:rFonts w:ascii="Arial" w:eastAsia="Times New Roman" w:hAnsi="Arial" w:cs="Arial"/>
                <w:color w:val="000000"/>
                <w:lang w:eastAsia="en-GB"/>
              </w:rPr>
            </w:pPr>
          </w:p>
        </w:tc>
        <w:tc>
          <w:tcPr>
            <w:tcW w:w="6868" w:type="dxa"/>
            <w:vMerge/>
            <w:tcBorders>
              <w:top w:val="nil"/>
              <w:left w:val="single" w:sz="8" w:space="0" w:color="auto"/>
              <w:bottom w:val="single" w:sz="8" w:space="0" w:color="000000"/>
              <w:right w:val="single" w:sz="8" w:space="0" w:color="auto"/>
            </w:tcBorders>
            <w:vAlign w:val="center"/>
            <w:hideMark/>
          </w:tcPr>
          <w:p w:rsidR="00E81F5E" w:rsidRPr="00E81F5E" w:rsidRDefault="00E81F5E" w:rsidP="002E7584">
            <w:pPr>
              <w:rPr>
                <w:rFonts w:ascii="Arial" w:eastAsia="Times New Roman" w:hAnsi="Arial" w:cs="Arial"/>
                <w:color w:val="000000"/>
                <w:lang w:eastAsia="en-GB"/>
              </w:rPr>
            </w:pPr>
          </w:p>
        </w:tc>
      </w:tr>
      <w:tr w:rsidR="00E81F5E" w:rsidRPr="00E81F5E" w:rsidTr="002E7584">
        <w:trPr>
          <w:trHeight w:val="274"/>
        </w:trPr>
        <w:tc>
          <w:tcPr>
            <w:tcW w:w="4228" w:type="dxa"/>
            <w:vMerge/>
            <w:tcBorders>
              <w:top w:val="nil"/>
              <w:left w:val="single" w:sz="8" w:space="0" w:color="auto"/>
              <w:bottom w:val="single" w:sz="8" w:space="0" w:color="000000"/>
              <w:right w:val="single" w:sz="8" w:space="0" w:color="auto"/>
            </w:tcBorders>
            <w:vAlign w:val="center"/>
            <w:hideMark/>
          </w:tcPr>
          <w:p w:rsidR="00E81F5E" w:rsidRPr="009A54A3" w:rsidRDefault="00E81F5E" w:rsidP="002E7584">
            <w:pPr>
              <w:rPr>
                <w:rFonts w:ascii="Arial" w:eastAsia="Times New Roman" w:hAnsi="Arial" w:cs="Arial"/>
                <w:color w:val="000000"/>
                <w:lang w:eastAsia="en-GB"/>
              </w:rPr>
            </w:pPr>
          </w:p>
        </w:tc>
        <w:tc>
          <w:tcPr>
            <w:tcW w:w="6868" w:type="dxa"/>
            <w:vMerge/>
            <w:tcBorders>
              <w:top w:val="nil"/>
              <w:left w:val="single" w:sz="8" w:space="0" w:color="auto"/>
              <w:bottom w:val="single" w:sz="8" w:space="0" w:color="000000"/>
              <w:right w:val="single" w:sz="8" w:space="0" w:color="auto"/>
            </w:tcBorders>
            <w:vAlign w:val="center"/>
            <w:hideMark/>
          </w:tcPr>
          <w:p w:rsidR="00E81F5E" w:rsidRPr="00E81F5E" w:rsidRDefault="00E81F5E" w:rsidP="002E7584">
            <w:pPr>
              <w:rPr>
                <w:rFonts w:ascii="Arial" w:eastAsia="Times New Roman" w:hAnsi="Arial" w:cs="Arial"/>
                <w:color w:val="000000"/>
                <w:lang w:eastAsia="en-GB"/>
              </w:rPr>
            </w:pPr>
          </w:p>
        </w:tc>
      </w:tr>
      <w:tr w:rsidR="00E81F5E" w:rsidRPr="00E81F5E" w:rsidTr="002E7584">
        <w:trPr>
          <w:trHeight w:val="343"/>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Amersham Road (V38/V39)</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at junctions</w:t>
            </w:r>
          </w:p>
        </w:tc>
      </w:tr>
      <w:tr w:rsidR="00E81F5E" w:rsidRPr="00E81F5E" w:rsidTr="002E7584">
        <w:trPr>
          <w:trHeight w:val="430"/>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Batchelors Way (X44)</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at junctions</w:t>
            </w:r>
          </w:p>
        </w:tc>
      </w:tr>
      <w:tr w:rsidR="00E81F5E" w:rsidRPr="00E81F5E" w:rsidTr="002E7584">
        <w:trPr>
          <w:trHeight w:val="452"/>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Black Acres Close (Y46)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 xml:space="preserve">No waiting at any time on the access road </w:t>
            </w:r>
          </w:p>
        </w:tc>
      </w:tr>
      <w:tr w:rsidR="00E81F5E" w:rsidRPr="00E81F5E" w:rsidTr="002E7584">
        <w:trPr>
          <w:trHeight w:val="1339"/>
        </w:trPr>
        <w:tc>
          <w:tcPr>
            <w:tcW w:w="4228" w:type="dxa"/>
            <w:vMerge w:val="restart"/>
            <w:tcBorders>
              <w:top w:val="nil"/>
              <w:left w:val="single" w:sz="8" w:space="0" w:color="auto"/>
              <w:bottom w:val="single" w:sz="8" w:space="0" w:color="000000"/>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Bois Lane (X39/X40)</w:t>
            </w:r>
          </w:p>
        </w:tc>
        <w:tc>
          <w:tcPr>
            <w:tcW w:w="6868" w:type="dxa"/>
            <w:vMerge w:val="restart"/>
            <w:tcBorders>
              <w:top w:val="nil"/>
              <w:left w:val="single" w:sz="8" w:space="0" w:color="auto"/>
              <w:bottom w:val="single" w:sz="8" w:space="0" w:color="000000"/>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Shared use bay (permit holders or limited waiting 1 hour no return 2 hours Monday to Friday 8am-6pm) and no waiting at any time.</w:t>
            </w:r>
          </w:p>
        </w:tc>
      </w:tr>
      <w:tr w:rsidR="00E81F5E" w:rsidRPr="00E81F5E" w:rsidTr="002E7584">
        <w:trPr>
          <w:trHeight w:val="274"/>
        </w:trPr>
        <w:tc>
          <w:tcPr>
            <w:tcW w:w="4228" w:type="dxa"/>
            <w:vMerge/>
            <w:tcBorders>
              <w:top w:val="nil"/>
              <w:left w:val="single" w:sz="8" w:space="0" w:color="auto"/>
              <w:bottom w:val="single" w:sz="8" w:space="0" w:color="000000"/>
              <w:right w:val="single" w:sz="8" w:space="0" w:color="auto"/>
            </w:tcBorders>
            <w:vAlign w:val="center"/>
            <w:hideMark/>
          </w:tcPr>
          <w:p w:rsidR="00E81F5E" w:rsidRPr="009A54A3" w:rsidRDefault="00E81F5E" w:rsidP="002E7584">
            <w:pPr>
              <w:rPr>
                <w:rFonts w:ascii="Arial" w:eastAsia="Times New Roman" w:hAnsi="Arial" w:cs="Arial"/>
                <w:color w:val="000000"/>
                <w:lang w:eastAsia="en-GB"/>
              </w:rPr>
            </w:pPr>
          </w:p>
        </w:tc>
        <w:tc>
          <w:tcPr>
            <w:tcW w:w="6868" w:type="dxa"/>
            <w:vMerge/>
            <w:tcBorders>
              <w:top w:val="nil"/>
              <w:left w:val="single" w:sz="8" w:space="0" w:color="auto"/>
              <w:bottom w:val="single" w:sz="8" w:space="0" w:color="000000"/>
              <w:right w:val="single" w:sz="8" w:space="0" w:color="auto"/>
            </w:tcBorders>
            <w:vAlign w:val="center"/>
            <w:hideMark/>
          </w:tcPr>
          <w:p w:rsidR="00E81F5E" w:rsidRPr="00E81F5E" w:rsidRDefault="00E81F5E" w:rsidP="002E7584">
            <w:pPr>
              <w:rPr>
                <w:rFonts w:ascii="Arial" w:eastAsia="Times New Roman" w:hAnsi="Arial" w:cs="Arial"/>
                <w:color w:val="000000"/>
                <w:lang w:eastAsia="en-GB"/>
              </w:rPr>
            </w:pPr>
          </w:p>
        </w:tc>
      </w:tr>
      <w:tr w:rsidR="00E81F5E" w:rsidRPr="00E81F5E" w:rsidTr="002E7584">
        <w:trPr>
          <w:trHeight w:val="1027"/>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Briery Way (Y42)</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Disabled bay, no waiting at any time and no waiting (Mon-Fri 9am-5pm) in access road.</w:t>
            </w:r>
          </w:p>
        </w:tc>
      </w:tr>
      <w:tr w:rsidR="00E81F5E" w:rsidRPr="00E81F5E" w:rsidTr="002E7584">
        <w:trPr>
          <w:trHeight w:val="943"/>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Chestnut Lane (X40, X41, Y41, Z41)</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school keep clear (Monday to Friday 8am-5pm) and a bus stop clearway.</w:t>
            </w:r>
          </w:p>
        </w:tc>
      </w:tr>
      <w:tr w:rsidR="00E81F5E" w:rsidRPr="00E81F5E" w:rsidTr="002E7584">
        <w:trPr>
          <w:trHeight w:val="602"/>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 xml:space="preserve">Clifton Road (V38) </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at junction.</w:t>
            </w:r>
          </w:p>
        </w:tc>
      </w:tr>
      <w:tr w:rsidR="00E81F5E" w:rsidRPr="00E81F5E" w:rsidTr="002E7584">
        <w:trPr>
          <w:trHeight w:val="1460"/>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Copperkins Lane (W40)</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(Mon-Fri 10.30am-11.30am), no waiting at any time.</w:t>
            </w:r>
          </w:p>
        </w:tc>
      </w:tr>
      <w:tr w:rsidR="00E81F5E" w:rsidRPr="00E81F5E" w:rsidTr="002E7584">
        <w:trPr>
          <w:trHeight w:val="802"/>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Coppice Farm Road (K58)</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and Resident Permit Holders Only Monday to Sunday 10am-4pm.</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Elm Road (L60, L61, L62)</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First Avenue (X48)</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843"/>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Glebe Way (X40)</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limited waiting bay (1 hour no return 2 hours, Mon-Sat 8am-6pm)</w:t>
            </w:r>
          </w:p>
        </w:tc>
      </w:tr>
      <w:tr w:rsidR="00E81F5E" w:rsidRPr="00E81F5E" w:rsidTr="002E7584">
        <w:trPr>
          <w:trHeight w:val="567"/>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Green Lane (X39)</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and disabled bay.</w:t>
            </w: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High Street and The Broadway (V47, U46, U47)</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Disabled bays.</w:t>
            </w: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Hundred Acres Lane (X46, X47, X48, Y46)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on junctions.</w:t>
            </w: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Leywood Close (Y47)</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on junctions.</w:t>
            </w: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Longwood Lane (X46)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on junctions.</w:t>
            </w:r>
          </w:p>
        </w:tc>
      </w:tr>
      <w:tr w:rsidR="00E81F5E" w:rsidRPr="00E81F5E" w:rsidTr="002E7584">
        <w:trPr>
          <w:trHeight w:val="62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lastRenderedPageBreak/>
              <w:t>Mill Lane (U46)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204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Mitchell Walk (Y43)</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Shared use bays (Limited Waiting 2 Hours No Return 4 Hours Mon-Fri 8am-5pm Except Permit Holders), No waiting (Mon-Fri 8am-5pm), no waiting at any time.</w:t>
            </w: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Mortens Wood (X47, X46)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on junction.</w:t>
            </w:r>
          </w:p>
        </w:tc>
      </w:tr>
      <w:tr w:rsidR="00E81F5E" w:rsidRPr="00E81F5E" w:rsidTr="002E7584">
        <w:trPr>
          <w:trHeight w:val="1365"/>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North Road (X40)</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 Limited waiting 1 hour, no return 2 hours (Mon-Sat 8am-6pm).</w:t>
            </w:r>
          </w:p>
        </w:tc>
      </w:tr>
      <w:tr w:rsidR="00E81F5E" w:rsidRPr="00E81F5E" w:rsidTr="002E7584">
        <w:trPr>
          <w:trHeight w:val="338"/>
        </w:trPr>
        <w:tc>
          <w:tcPr>
            <w:tcW w:w="4228" w:type="dxa"/>
            <w:vMerge w:val="restart"/>
            <w:tcBorders>
              <w:top w:val="nil"/>
              <w:left w:val="single" w:sz="8" w:space="0" w:color="auto"/>
              <w:bottom w:val="single" w:sz="8" w:space="0" w:color="000000"/>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Orchard Lane (X44)</w:t>
            </w:r>
          </w:p>
        </w:tc>
        <w:tc>
          <w:tcPr>
            <w:tcW w:w="6868" w:type="dxa"/>
            <w:vMerge w:val="restart"/>
            <w:tcBorders>
              <w:top w:val="nil"/>
              <w:left w:val="single" w:sz="8" w:space="0" w:color="auto"/>
              <w:bottom w:val="single" w:sz="8" w:space="0" w:color="000000"/>
              <w:right w:val="single" w:sz="8" w:space="0" w:color="auto"/>
            </w:tcBorders>
            <w:shd w:val="clear" w:color="auto" w:fill="auto"/>
            <w:vAlign w:val="center"/>
            <w:hideMark/>
          </w:tcPr>
          <w:p w:rsidR="00E81F5E" w:rsidRPr="00E81F5E" w:rsidRDefault="00E81F5E" w:rsidP="00C772FC">
            <w:pPr>
              <w:rPr>
                <w:rFonts w:ascii="Arial" w:eastAsia="Times New Roman" w:hAnsi="Arial" w:cs="Arial"/>
                <w:color w:val="000000"/>
                <w:lang w:eastAsia="en-GB"/>
              </w:rPr>
            </w:pPr>
            <w:r w:rsidRPr="00E81F5E">
              <w:rPr>
                <w:rFonts w:ascii="Arial" w:eastAsia="Times New Roman" w:hAnsi="Arial" w:cs="Arial"/>
                <w:color w:val="000000"/>
                <w:lang w:eastAsia="en-GB"/>
              </w:rPr>
              <w:t xml:space="preserve">No waiting at any </w:t>
            </w:r>
            <w:r w:rsidR="00C772FC">
              <w:rPr>
                <w:rFonts w:ascii="Arial" w:eastAsia="Times New Roman" w:hAnsi="Arial" w:cs="Arial"/>
                <w:color w:val="000000"/>
                <w:lang w:eastAsia="en-GB"/>
              </w:rPr>
              <w:t xml:space="preserve">time and no </w:t>
            </w:r>
            <w:r w:rsidRPr="00E81F5E">
              <w:rPr>
                <w:rFonts w:ascii="Arial" w:eastAsia="Times New Roman" w:hAnsi="Arial" w:cs="Arial"/>
                <w:color w:val="000000"/>
                <w:lang w:eastAsia="en-GB"/>
              </w:rPr>
              <w:t>waiting (Mon-Fri 1.30pm-2.30pm).</w:t>
            </w:r>
          </w:p>
        </w:tc>
      </w:tr>
      <w:tr w:rsidR="00E81F5E" w:rsidRPr="00E81F5E" w:rsidTr="002E7584">
        <w:trPr>
          <w:trHeight w:val="351"/>
        </w:trPr>
        <w:tc>
          <w:tcPr>
            <w:tcW w:w="4228" w:type="dxa"/>
            <w:vMerge/>
            <w:tcBorders>
              <w:top w:val="nil"/>
              <w:left w:val="single" w:sz="8" w:space="0" w:color="auto"/>
              <w:bottom w:val="single" w:sz="8" w:space="0" w:color="000000"/>
              <w:right w:val="single" w:sz="8" w:space="0" w:color="auto"/>
            </w:tcBorders>
            <w:vAlign w:val="center"/>
            <w:hideMark/>
          </w:tcPr>
          <w:p w:rsidR="00E81F5E" w:rsidRPr="009A54A3" w:rsidRDefault="00E81F5E" w:rsidP="002E7584">
            <w:pPr>
              <w:rPr>
                <w:rFonts w:ascii="Arial" w:eastAsia="Times New Roman" w:hAnsi="Arial" w:cs="Arial"/>
                <w:color w:val="000000"/>
                <w:lang w:eastAsia="en-GB"/>
              </w:rPr>
            </w:pPr>
          </w:p>
        </w:tc>
        <w:tc>
          <w:tcPr>
            <w:tcW w:w="6868" w:type="dxa"/>
            <w:vMerge/>
            <w:tcBorders>
              <w:top w:val="nil"/>
              <w:left w:val="single" w:sz="8" w:space="0" w:color="auto"/>
              <w:bottom w:val="single" w:sz="8" w:space="0" w:color="000000"/>
              <w:right w:val="single" w:sz="8" w:space="0" w:color="auto"/>
            </w:tcBorders>
            <w:vAlign w:val="center"/>
            <w:hideMark/>
          </w:tcPr>
          <w:p w:rsidR="00E81F5E" w:rsidRPr="00E81F5E" w:rsidRDefault="00E81F5E" w:rsidP="002E7584">
            <w:pPr>
              <w:rPr>
                <w:rFonts w:ascii="Arial" w:eastAsia="Times New Roman" w:hAnsi="Arial" w:cs="Arial"/>
                <w:color w:val="000000"/>
                <w:lang w:eastAsia="en-GB"/>
              </w:rPr>
            </w:pP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1927D0">
            <w:pPr>
              <w:rPr>
                <w:rFonts w:ascii="Arial" w:eastAsia="Times New Roman" w:hAnsi="Arial" w:cs="Arial"/>
                <w:color w:val="000000"/>
                <w:lang w:eastAsia="en-GB"/>
              </w:rPr>
            </w:pPr>
            <w:r w:rsidRPr="009A54A3">
              <w:rPr>
                <w:rFonts w:ascii="Arial" w:eastAsia="Times New Roman" w:hAnsi="Arial" w:cs="Arial"/>
                <w:color w:val="000000"/>
                <w:lang w:eastAsia="en-GB"/>
              </w:rPr>
              <w:t>Penn Street (</w:t>
            </w:r>
            <w:r w:rsidR="001927D0">
              <w:rPr>
                <w:rFonts w:ascii="Arial" w:eastAsia="Times New Roman" w:hAnsi="Arial" w:cs="Arial"/>
                <w:color w:val="000000"/>
                <w:lang w:eastAsia="en-GB"/>
              </w:rPr>
              <w:t>051,P51</w:t>
            </w:r>
            <w:r w:rsidRPr="009A54A3">
              <w:rPr>
                <w:rFonts w:ascii="Arial" w:eastAsia="Times New Roman" w:hAnsi="Arial" w:cs="Arial"/>
                <w:color w:val="000000"/>
                <w:lang w:eastAsia="en-GB"/>
              </w:rPr>
              <w:t>)</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 xml:space="preserve">School keep clear (Mon-Fri 8am </w:t>
            </w:r>
            <w:bookmarkStart w:id="1" w:name="_GoBack"/>
            <w:bookmarkEnd w:id="1"/>
            <w:r w:rsidRPr="00E81F5E">
              <w:rPr>
                <w:rFonts w:ascii="Arial" w:eastAsia="Times New Roman" w:hAnsi="Arial" w:cs="Arial"/>
                <w:color w:val="000000"/>
                <w:lang w:eastAsia="en-GB"/>
              </w:rPr>
              <w:t>to 5pm)</w:t>
            </w:r>
            <w:r w:rsidR="00C772FC">
              <w:rPr>
                <w:rFonts w:ascii="Arial" w:eastAsia="Times New Roman" w:hAnsi="Arial" w:cs="Arial"/>
                <w:color w:val="000000"/>
                <w:lang w:eastAsia="en-GB"/>
              </w:rPr>
              <w:t xml:space="preserve"> and no waiting at any time</w:t>
            </w:r>
            <w:r w:rsidRPr="00E81F5E">
              <w:rPr>
                <w:rFonts w:ascii="Arial" w:eastAsia="Times New Roman" w:hAnsi="Arial" w:cs="Arial"/>
                <w:color w:val="000000"/>
                <w:lang w:eastAsia="en-GB"/>
              </w:rPr>
              <w:t>.</w:t>
            </w:r>
          </w:p>
        </w:tc>
      </w:tr>
      <w:tr w:rsidR="00E81F5E" w:rsidRPr="00E81F5E" w:rsidTr="002E7584">
        <w:trPr>
          <w:trHeight w:val="689"/>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Quarrendon Road (X47, Y47, Y46)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Salisbury Close (Y45)</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1027"/>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School Lane (V46, U46)</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 xml:space="preserve">Resident </w:t>
            </w:r>
            <w:proofErr w:type="gramStart"/>
            <w:r w:rsidRPr="00E81F5E">
              <w:rPr>
                <w:rFonts w:ascii="Arial" w:eastAsia="Times New Roman" w:hAnsi="Arial" w:cs="Arial"/>
                <w:color w:val="000000"/>
                <w:lang w:eastAsia="en-GB"/>
              </w:rPr>
              <w:t>permit</w:t>
            </w:r>
            <w:proofErr w:type="gramEnd"/>
            <w:r w:rsidRPr="00E81F5E">
              <w:rPr>
                <w:rFonts w:ascii="Arial" w:eastAsia="Times New Roman" w:hAnsi="Arial" w:cs="Arial"/>
                <w:color w:val="000000"/>
                <w:lang w:eastAsia="en-GB"/>
              </w:rPr>
              <w:t xml:space="preserve"> holders only (Mon-Sun 8am to 5pm) and 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Sheepfold Lane (X46, X47)</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The Copse (W44, W45, X44)</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The Drive (W44, W45, X44)</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The Green (W44, W45, X44)</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The Limes (V38)</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 xml:space="preserve">The Meadows (Y44, Y45) </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The Rise (W44, W45, X44)</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Tudor Park (X41)</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E81F5E" w:rsidRPr="00E81F5E" w:rsidTr="002E7584">
        <w:trPr>
          <w:trHeight w:val="351"/>
        </w:trPr>
        <w:tc>
          <w:tcPr>
            <w:tcW w:w="4228" w:type="dxa"/>
            <w:tcBorders>
              <w:top w:val="nil"/>
              <w:left w:val="single" w:sz="8" w:space="0" w:color="auto"/>
              <w:bottom w:val="single" w:sz="8"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Weller Road (Z41, Z42, Y42)</w:t>
            </w:r>
          </w:p>
        </w:tc>
        <w:tc>
          <w:tcPr>
            <w:tcW w:w="6868" w:type="dxa"/>
            <w:tcBorders>
              <w:top w:val="nil"/>
              <w:left w:val="nil"/>
              <w:bottom w:val="single" w:sz="8"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2E7584" w:rsidRPr="00E81F5E" w:rsidTr="002E7584">
        <w:trPr>
          <w:trHeight w:val="275"/>
        </w:trPr>
        <w:tc>
          <w:tcPr>
            <w:tcW w:w="4228" w:type="dxa"/>
            <w:tcBorders>
              <w:top w:val="nil"/>
              <w:left w:val="single" w:sz="8" w:space="0" w:color="auto"/>
              <w:bottom w:val="single" w:sz="4" w:space="0" w:color="auto"/>
              <w:right w:val="single" w:sz="8" w:space="0" w:color="auto"/>
            </w:tcBorders>
            <w:shd w:val="clear" w:color="auto" w:fill="auto"/>
            <w:vAlign w:val="center"/>
            <w:hideMark/>
          </w:tcPr>
          <w:p w:rsidR="00E81F5E" w:rsidRPr="009A54A3" w:rsidRDefault="00E81F5E" w:rsidP="002E7584">
            <w:pPr>
              <w:rPr>
                <w:rFonts w:ascii="Arial" w:eastAsia="Times New Roman" w:hAnsi="Arial" w:cs="Arial"/>
                <w:color w:val="000000"/>
                <w:lang w:eastAsia="en-GB"/>
              </w:rPr>
            </w:pPr>
            <w:r w:rsidRPr="009A54A3">
              <w:rPr>
                <w:rFonts w:ascii="Arial" w:eastAsia="Times New Roman" w:hAnsi="Arial" w:cs="Arial"/>
                <w:color w:val="000000"/>
                <w:lang w:eastAsia="en-GB"/>
              </w:rPr>
              <w:t>Woodside Avenue (X39)</w:t>
            </w:r>
          </w:p>
        </w:tc>
        <w:tc>
          <w:tcPr>
            <w:tcW w:w="6868" w:type="dxa"/>
            <w:tcBorders>
              <w:top w:val="nil"/>
              <w:left w:val="nil"/>
              <w:bottom w:val="single" w:sz="4" w:space="0" w:color="auto"/>
              <w:right w:val="single" w:sz="8" w:space="0" w:color="auto"/>
            </w:tcBorders>
            <w:shd w:val="clear" w:color="auto" w:fill="auto"/>
            <w:vAlign w:val="center"/>
            <w:hideMark/>
          </w:tcPr>
          <w:p w:rsidR="00E81F5E" w:rsidRPr="00E81F5E" w:rsidRDefault="00E81F5E" w:rsidP="002E7584">
            <w:pPr>
              <w:rPr>
                <w:rFonts w:ascii="Arial" w:eastAsia="Times New Roman" w:hAnsi="Arial" w:cs="Arial"/>
                <w:color w:val="000000"/>
                <w:lang w:eastAsia="en-GB"/>
              </w:rPr>
            </w:pPr>
            <w:r w:rsidRPr="00E81F5E">
              <w:rPr>
                <w:rFonts w:ascii="Arial" w:eastAsia="Times New Roman" w:hAnsi="Arial" w:cs="Arial"/>
                <w:color w:val="000000"/>
                <w:lang w:eastAsia="en-GB"/>
              </w:rPr>
              <w:t>No waiting at any time</w:t>
            </w:r>
          </w:p>
        </w:tc>
      </w:tr>
      <w:tr w:rsidR="002E7584" w:rsidRPr="00E81F5E" w:rsidTr="002E7584">
        <w:trPr>
          <w:trHeight w:val="79"/>
        </w:trPr>
        <w:tc>
          <w:tcPr>
            <w:tcW w:w="11096" w:type="dxa"/>
            <w:gridSpan w:val="2"/>
            <w:tcBorders>
              <w:top w:val="single" w:sz="4" w:space="0" w:color="auto"/>
              <w:bottom w:val="nil"/>
            </w:tcBorders>
            <w:shd w:val="clear" w:color="auto" w:fill="auto"/>
            <w:vAlign w:val="center"/>
          </w:tcPr>
          <w:p w:rsidR="002E7584" w:rsidRPr="00E81F5E" w:rsidRDefault="002E7584" w:rsidP="002E7584">
            <w:pPr>
              <w:rPr>
                <w:rFonts w:ascii="Arial" w:eastAsia="Times New Roman" w:hAnsi="Arial" w:cs="Arial"/>
                <w:color w:val="000000"/>
                <w:lang w:eastAsia="en-GB"/>
              </w:rPr>
            </w:pPr>
          </w:p>
        </w:tc>
      </w:tr>
    </w:tbl>
    <w:p w:rsidR="00DA6069" w:rsidRDefault="002E7584" w:rsidP="00366F7D">
      <w:pPr>
        <w:rPr>
          <w:rFonts w:asciiTheme="minorHAnsi" w:hAnsiTheme="minorHAnsi" w:cstheme="minorHAnsi"/>
          <w:sz w:val="24"/>
          <w:szCs w:val="24"/>
        </w:rPr>
      </w:pPr>
      <w:r>
        <w:rPr>
          <w:rFonts w:asciiTheme="minorHAnsi" w:hAnsiTheme="minorHAnsi" w:cstheme="minorHAnsi"/>
          <w:sz w:val="24"/>
          <w:szCs w:val="24"/>
        </w:rPr>
        <w:br w:type="textWrapping" w:clear="all"/>
      </w:r>
    </w:p>
    <w:p w:rsidR="002E7584" w:rsidRDefault="002E7584" w:rsidP="00F32B4B">
      <w:pPr>
        <w:rPr>
          <w:rFonts w:asciiTheme="minorHAnsi" w:hAnsiTheme="minorHAnsi" w:cstheme="minorHAnsi"/>
          <w:sz w:val="24"/>
          <w:szCs w:val="24"/>
        </w:rPr>
      </w:pPr>
    </w:p>
    <w:p w:rsidR="00F52831" w:rsidRPr="002E7584" w:rsidRDefault="00F52831" w:rsidP="002E7584">
      <w:pPr>
        <w:ind w:firstLine="720"/>
        <w:rPr>
          <w:rFonts w:asciiTheme="minorHAnsi" w:hAnsiTheme="minorHAnsi" w:cstheme="minorHAnsi"/>
          <w:sz w:val="24"/>
          <w:szCs w:val="24"/>
        </w:rPr>
      </w:pPr>
    </w:p>
    <w:sectPr w:rsidR="00F52831" w:rsidRPr="002E7584" w:rsidSect="00C50608">
      <w:headerReference w:type="first" r:id="rId13"/>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31" w:rsidRDefault="00F52831" w:rsidP="00F52831">
      <w:r>
        <w:separator/>
      </w:r>
    </w:p>
  </w:endnote>
  <w:endnote w:type="continuationSeparator" w:id="0">
    <w:p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31" w:rsidRDefault="00F52831" w:rsidP="00F52831">
      <w:r>
        <w:separator/>
      </w:r>
    </w:p>
  </w:footnote>
  <w:footnote w:type="continuationSeparator" w:id="0">
    <w:p w:rsidR="00F52831" w:rsidRDefault="00F52831"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rsidTr="00A157DD">
      <w:trPr>
        <w:trHeight w:val="1702"/>
        <w:jc w:val="right"/>
      </w:trPr>
      <w:tc>
        <w:tcPr>
          <w:tcW w:w="8201" w:type="dxa"/>
        </w:tcPr>
        <w:p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3D8BBAE0" wp14:editId="348CFA25">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Contract Director: Louise McCann</w:t>
          </w:r>
        </w:p>
        <w:p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rsidR="00F52831" w:rsidRDefault="00F52831" w:rsidP="00C5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07F77"/>
    <w:rsid w:val="000300D4"/>
    <w:rsid w:val="000F3935"/>
    <w:rsid w:val="00115E85"/>
    <w:rsid w:val="00132A77"/>
    <w:rsid w:val="0015650B"/>
    <w:rsid w:val="001927D0"/>
    <w:rsid w:val="00252C0F"/>
    <w:rsid w:val="002B53B4"/>
    <w:rsid w:val="002B6400"/>
    <w:rsid w:val="002E2792"/>
    <w:rsid w:val="002E7584"/>
    <w:rsid w:val="00332F5B"/>
    <w:rsid w:val="003644A7"/>
    <w:rsid w:val="00366F7D"/>
    <w:rsid w:val="003D1B76"/>
    <w:rsid w:val="00442533"/>
    <w:rsid w:val="004902B4"/>
    <w:rsid w:val="00682810"/>
    <w:rsid w:val="006B6724"/>
    <w:rsid w:val="007F20A4"/>
    <w:rsid w:val="00836473"/>
    <w:rsid w:val="00867394"/>
    <w:rsid w:val="009A54A3"/>
    <w:rsid w:val="009A5D90"/>
    <w:rsid w:val="00A157DD"/>
    <w:rsid w:val="00A45461"/>
    <w:rsid w:val="00B076A6"/>
    <w:rsid w:val="00B22E45"/>
    <w:rsid w:val="00B65DD0"/>
    <w:rsid w:val="00B9545E"/>
    <w:rsid w:val="00BB26EC"/>
    <w:rsid w:val="00BF3397"/>
    <w:rsid w:val="00C07508"/>
    <w:rsid w:val="00C309A2"/>
    <w:rsid w:val="00C50608"/>
    <w:rsid w:val="00C772FC"/>
    <w:rsid w:val="00CB2C43"/>
    <w:rsid w:val="00DA6069"/>
    <w:rsid w:val="00DB6E1B"/>
    <w:rsid w:val="00DF5B51"/>
    <w:rsid w:val="00E81F5E"/>
    <w:rsid w:val="00EE1189"/>
    <w:rsid w:val="00F32B4B"/>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 w:type="character" w:styleId="CommentReference">
    <w:name w:val="annotation reference"/>
    <w:basedOn w:val="DefaultParagraphFont"/>
    <w:uiPriority w:val="99"/>
    <w:semiHidden/>
    <w:unhideWhenUsed/>
    <w:rsid w:val="00836473"/>
    <w:rPr>
      <w:sz w:val="16"/>
      <w:szCs w:val="16"/>
    </w:rPr>
  </w:style>
  <w:style w:type="paragraph" w:styleId="CommentText">
    <w:name w:val="annotation text"/>
    <w:basedOn w:val="Normal"/>
    <w:link w:val="CommentTextChar"/>
    <w:uiPriority w:val="99"/>
    <w:semiHidden/>
    <w:unhideWhenUsed/>
    <w:rsid w:val="00836473"/>
    <w:rPr>
      <w:sz w:val="20"/>
      <w:szCs w:val="20"/>
    </w:rPr>
  </w:style>
  <w:style w:type="character" w:customStyle="1" w:styleId="CommentTextChar">
    <w:name w:val="Comment Text Char"/>
    <w:basedOn w:val="DefaultParagraphFont"/>
    <w:link w:val="CommentText"/>
    <w:uiPriority w:val="99"/>
    <w:semiHidden/>
    <w:rsid w:val="0083647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 w:type="character" w:styleId="CommentReference">
    <w:name w:val="annotation reference"/>
    <w:basedOn w:val="DefaultParagraphFont"/>
    <w:uiPriority w:val="99"/>
    <w:semiHidden/>
    <w:unhideWhenUsed/>
    <w:rsid w:val="00836473"/>
    <w:rPr>
      <w:sz w:val="16"/>
      <w:szCs w:val="16"/>
    </w:rPr>
  </w:style>
  <w:style w:type="paragraph" w:styleId="CommentText">
    <w:name w:val="annotation text"/>
    <w:basedOn w:val="Normal"/>
    <w:link w:val="CommentTextChar"/>
    <w:uiPriority w:val="99"/>
    <w:semiHidden/>
    <w:unhideWhenUsed/>
    <w:rsid w:val="00836473"/>
    <w:rPr>
      <w:sz w:val="20"/>
      <w:szCs w:val="20"/>
    </w:rPr>
  </w:style>
  <w:style w:type="character" w:customStyle="1" w:styleId="CommentTextChar">
    <w:name w:val="Comment Text Char"/>
    <w:basedOn w:val="DefaultParagraphFont"/>
    <w:link w:val="CommentText"/>
    <w:uiPriority w:val="99"/>
    <w:semiHidden/>
    <w:rsid w:val="0083647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ckscc.gov.uk/amersham-parking-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tro@buckingham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rvoicebucks.citizenspace.com/" TargetMode="External"/><Relationship Id="rId4" Type="http://schemas.microsoft.com/office/2007/relationships/stylesWithEffects" Target="stylesWithEffects.xml"/><Relationship Id="rId9" Type="http://schemas.openxmlformats.org/officeDocument/2006/relationships/hyperlink" Target="http://www.buckscc.gov.uk/amersham-parking-revi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4B66-EBA3-48B7-ABF6-2B338831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Rutland, Tara</cp:lastModifiedBy>
  <cp:revision>10</cp:revision>
  <cp:lastPrinted>2020-01-24T10:39:00Z</cp:lastPrinted>
  <dcterms:created xsi:type="dcterms:W3CDTF">2020-06-18T11:20:00Z</dcterms:created>
  <dcterms:modified xsi:type="dcterms:W3CDTF">2020-06-19T12:21:00Z</dcterms:modified>
</cp:coreProperties>
</file>